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20" w:rsidRPr="001D693B"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0"/>
          <w:szCs w:val="40"/>
        </w:rPr>
      </w:pPr>
      <w:r w:rsidRPr="001D693B">
        <w:rPr>
          <w:rFonts w:ascii="Times New Roman" w:hAnsi="Times New Roman"/>
          <w:b/>
          <w:sz w:val="40"/>
          <w:szCs w:val="40"/>
        </w:rPr>
        <w:t>Govt. Digvijay College Rajnandgaon, Chhattisgarh</w:t>
      </w:r>
    </w:p>
    <w:p w:rsidR="005E2520" w:rsidRPr="00F03550" w:rsidRDefault="005E2520" w:rsidP="005E2520">
      <w:pPr>
        <w:tabs>
          <w:tab w:val="left" w:pos="2268"/>
          <w:tab w:val="left" w:pos="3402"/>
          <w:tab w:val="left" w:pos="4536"/>
          <w:tab w:val="left" w:pos="5670"/>
          <w:tab w:val="left" w:pos="6804"/>
          <w:tab w:val="left" w:pos="7545"/>
          <w:tab w:val="left" w:pos="7938"/>
        </w:tabs>
        <w:jc w:val="right"/>
        <w:rPr>
          <w:rFonts w:ascii="Times New Roman" w:hAnsi="Times New Roman"/>
          <w:sz w:val="36"/>
          <w:szCs w:val="36"/>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36"/>
          <w:szCs w:val="36"/>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36"/>
          <w:szCs w:val="36"/>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36"/>
          <w:szCs w:val="36"/>
        </w:rPr>
      </w:pPr>
      <w:r>
        <w:rPr>
          <w:rFonts w:ascii="Times New Roman" w:hAnsi="Times New Roman"/>
          <w:noProof/>
          <w:sz w:val="36"/>
          <w:szCs w:val="36"/>
          <w:lang w:val="en-US" w:eastAsia="en-US"/>
        </w:rPr>
        <w:drawing>
          <wp:inline distT="0" distB="0" distL="0" distR="0">
            <wp:extent cx="1903095" cy="1765300"/>
            <wp:effectExtent l="19050" t="0" r="1905" b="0"/>
            <wp:docPr id="7" name="Picture 1" descr="C:\Users\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jpg"/>
                    <pic:cNvPicPr>
                      <a:picLocks noChangeAspect="1" noChangeArrowheads="1"/>
                    </pic:cNvPicPr>
                  </pic:nvPicPr>
                  <pic:blipFill>
                    <a:blip r:embed="rId8" cstate="print"/>
                    <a:srcRect/>
                    <a:stretch>
                      <a:fillRect/>
                    </a:stretch>
                  </pic:blipFill>
                  <pic:spPr bwMode="auto">
                    <a:xfrm>
                      <a:off x="0" y="0"/>
                      <a:ext cx="1903095" cy="1765300"/>
                    </a:xfrm>
                    <a:prstGeom prst="rect">
                      <a:avLst/>
                    </a:prstGeom>
                    <a:noFill/>
                    <a:ln w="9525">
                      <a:noFill/>
                      <a:miter lim="800000"/>
                      <a:headEnd/>
                      <a:tailEnd/>
                    </a:ln>
                  </pic:spPr>
                </pic:pic>
              </a:graphicData>
            </a:graphic>
          </wp:inline>
        </w:drawing>
      </w: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36"/>
          <w:szCs w:val="36"/>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36"/>
          <w:szCs w:val="36"/>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36"/>
          <w:szCs w:val="36"/>
        </w:rPr>
      </w:pPr>
      <w:r w:rsidRPr="00F03550">
        <w:rPr>
          <w:rFonts w:ascii="Times New Roman" w:hAnsi="Times New Roman"/>
          <w:sz w:val="36"/>
          <w:szCs w:val="36"/>
        </w:rPr>
        <w:t>Internal  Quality  Assurance Report (IQAR)</w:t>
      </w:r>
    </w:p>
    <w:p w:rsidR="005E2520" w:rsidRPr="002A3003"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sz w:val="44"/>
          <w:szCs w:val="44"/>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r w:rsidRPr="002A3003">
        <w:rPr>
          <w:rFonts w:ascii="Times New Roman" w:hAnsi="Times New Roman"/>
          <w:b/>
          <w:sz w:val="44"/>
          <w:szCs w:val="44"/>
        </w:rPr>
        <w:t>2013-14</w:t>
      </w: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p>
    <w:p w:rsidR="005E2520" w:rsidRDefault="005E2520" w:rsidP="005E2520">
      <w:pPr>
        <w:tabs>
          <w:tab w:val="left" w:pos="2268"/>
          <w:tab w:val="left" w:pos="3402"/>
          <w:tab w:val="left" w:pos="4536"/>
          <w:tab w:val="left" w:pos="5670"/>
          <w:tab w:val="left" w:pos="6804"/>
          <w:tab w:val="left" w:pos="7545"/>
          <w:tab w:val="left" w:pos="7938"/>
        </w:tabs>
        <w:jc w:val="center"/>
        <w:rPr>
          <w:rFonts w:ascii="Times New Roman" w:hAnsi="Times New Roman"/>
          <w:b/>
          <w:sz w:val="44"/>
          <w:szCs w:val="44"/>
        </w:rPr>
      </w:pPr>
    </w:p>
    <w:p w:rsidR="005E2520" w:rsidRDefault="005E2520"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FA0581" w:rsidRPr="00C47CE1"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C47CE1">
        <w:rPr>
          <w:rFonts w:ascii="Times New Roman" w:hAnsi="Times New Roman"/>
          <w:color w:val="auto"/>
        </w:rPr>
        <w:t>The Annual Quality Assurance Report (AQAR) of the IQAC</w:t>
      </w:r>
    </w:p>
    <w:p w:rsidR="00177A2C" w:rsidRPr="005D089B"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D089B"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D089B">
        <w:rPr>
          <w:rFonts w:ascii="Times New Roman" w:hAnsi="Times New Roman"/>
        </w:rPr>
        <w:t xml:space="preserve">All </w:t>
      </w:r>
      <w:r w:rsidR="00EA2252" w:rsidRPr="005D089B">
        <w:rPr>
          <w:rFonts w:ascii="Times New Roman" w:hAnsi="Times New Roman"/>
        </w:rPr>
        <w:t xml:space="preserve">NAAC </w:t>
      </w:r>
      <w:r w:rsidRPr="005D089B">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D089B">
        <w:rPr>
          <w:rFonts w:ascii="Times New Roman" w:hAnsi="Times New Roman"/>
        </w:rPr>
        <w:t xml:space="preserve"> </w:t>
      </w:r>
      <w:r w:rsidR="00132DE8" w:rsidRPr="005D089B">
        <w:rPr>
          <w:rFonts w:ascii="Times New Roman" w:hAnsi="Times New Roman"/>
          <w:i/>
        </w:rPr>
        <w:t>(Note</w:t>
      </w:r>
      <w:r w:rsidR="00630E8A" w:rsidRPr="005D089B">
        <w:rPr>
          <w:rFonts w:ascii="Times New Roman" w:hAnsi="Times New Roman"/>
          <w:i/>
        </w:rPr>
        <w:t xml:space="preserve">: The AQAR period would </w:t>
      </w:r>
      <w:r w:rsidR="00EA4C3B" w:rsidRPr="005D089B">
        <w:rPr>
          <w:rFonts w:ascii="Times New Roman" w:hAnsi="Times New Roman"/>
          <w:i/>
        </w:rPr>
        <w:t xml:space="preserve">be the </w:t>
      </w:r>
      <w:r w:rsidR="00DD1420" w:rsidRPr="005D089B">
        <w:rPr>
          <w:rFonts w:ascii="Times New Roman" w:hAnsi="Times New Roman"/>
          <w:i/>
        </w:rPr>
        <w:t>Academic Year</w:t>
      </w:r>
      <w:r w:rsidR="00630E8A" w:rsidRPr="005D089B">
        <w:rPr>
          <w:rFonts w:ascii="Times New Roman" w:hAnsi="Times New Roman"/>
          <w:i/>
        </w:rPr>
        <w:t>. For example, July 1, 2012 to June 30, 2013</w:t>
      </w:r>
      <w:r w:rsidR="00F50567" w:rsidRPr="005D089B">
        <w:rPr>
          <w:rFonts w:ascii="Times New Roman" w:hAnsi="Times New Roman"/>
          <w:i/>
        </w:rPr>
        <w:t>)</w:t>
      </w:r>
    </w:p>
    <w:p w:rsidR="00F50567" w:rsidRPr="005D089B"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D70174"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D70174">
        <w:rPr>
          <w:rFonts w:ascii="Times New Roman" w:hAnsi="Times New Roman"/>
          <w:sz w:val="32"/>
        </w:rPr>
        <w:t>Part – A</w:t>
      </w:r>
    </w:p>
    <w:p w:rsidR="00394AE0" w:rsidRPr="005D089B" w:rsidRDefault="00C026A9"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C026A9">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171pt;margin-top:11.45pt;width:180pt;height:32.25pt;z-index:251783168">
            <v:textbox style="mso-next-textbox:#_x0000_s1698">
              <w:txbxContent>
                <w:p w:rsidR="00117B72" w:rsidRDefault="00117B72" w:rsidP="00761450">
                  <w:pPr>
                    <w:jc w:val="center"/>
                  </w:pPr>
                  <w:r w:rsidRPr="00E25845">
                    <w:rPr>
                      <w:rFonts w:ascii="Times New Roman" w:hAnsi="Times New Roman"/>
                      <w:b/>
                      <w:i/>
                      <w:sz w:val="24"/>
                      <w:szCs w:val="24"/>
                    </w:rPr>
                    <w:t>2013-14</w:t>
                  </w:r>
                </w:p>
              </w:txbxContent>
            </v:textbox>
          </v:shape>
        </w:pict>
      </w:r>
      <w:r w:rsidR="00394AE0" w:rsidRPr="005D089B">
        <w:rPr>
          <w:rFonts w:ascii="Times New Roman" w:hAnsi="Times New Roman"/>
          <w:b/>
        </w:rPr>
        <w:t xml:space="preserve"> </w:t>
      </w:r>
    </w:p>
    <w:p w:rsidR="00394AE0" w:rsidRPr="005D089B"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D089B">
        <w:rPr>
          <w:rFonts w:ascii="Times New Roman" w:hAnsi="Times New Roman"/>
          <w:b/>
          <w:sz w:val="24"/>
          <w:szCs w:val="24"/>
        </w:rPr>
        <w:t>AQAR for the year</w:t>
      </w:r>
      <w:r w:rsidRPr="005D089B">
        <w:rPr>
          <w:rFonts w:ascii="Times New Roman" w:hAnsi="Times New Roman"/>
          <w:b/>
          <w:sz w:val="24"/>
          <w:szCs w:val="24"/>
        </w:rPr>
        <w:tab/>
      </w:r>
    </w:p>
    <w:p w:rsidR="00394AE0" w:rsidRPr="00C962DF" w:rsidRDefault="00394AE0" w:rsidP="00D74EF1">
      <w:pPr>
        <w:tabs>
          <w:tab w:val="left" w:pos="3402"/>
          <w:tab w:val="left" w:pos="4536"/>
          <w:tab w:val="left" w:pos="5670"/>
          <w:tab w:val="left" w:pos="6804"/>
          <w:tab w:val="left" w:pos="7938"/>
        </w:tabs>
        <w:spacing w:after="0"/>
        <w:jc w:val="center"/>
        <w:rPr>
          <w:rFonts w:ascii="Times New Roman" w:hAnsi="Times New Roman"/>
          <w:sz w:val="32"/>
        </w:rPr>
      </w:pPr>
    </w:p>
    <w:p w:rsidR="008D7C2B" w:rsidRPr="00C962DF" w:rsidRDefault="00C026A9" w:rsidP="00D74EF1">
      <w:pPr>
        <w:tabs>
          <w:tab w:val="left" w:pos="3402"/>
          <w:tab w:val="left" w:pos="4536"/>
          <w:tab w:val="left" w:pos="5670"/>
          <w:tab w:val="left" w:pos="6804"/>
          <w:tab w:val="left" w:pos="7545"/>
          <w:tab w:val="left" w:pos="7938"/>
        </w:tabs>
        <w:rPr>
          <w:rFonts w:ascii="Times New Roman" w:hAnsi="Times New Roman"/>
          <w:b/>
          <w:sz w:val="28"/>
          <w:szCs w:val="28"/>
        </w:rPr>
      </w:pPr>
      <w:r w:rsidRPr="00C026A9">
        <w:rPr>
          <w:rFonts w:ascii="Times New Roman" w:hAnsi="Times New Roman"/>
          <w:noProof/>
        </w:rPr>
        <w:pict>
          <v:shape id="_x0000_s1394" type="#_x0000_t202" style="position:absolute;margin-left:171pt;margin-top:20pt;width:180.7pt;height:37.15pt;z-index:251590656">
            <v:textbox style="mso-next-textbox:#_x0000_s1394">
              <w:txbxContent>
                <w:p w:rsidR="00117B72" w:rsidRPr="008A4EFA" w:rsidRDefault="00117B72" w:rsidP="008A4EFA">
                  <w:pPr>
                    <w:jc w:val="both"/>
                    <w:rPr>
                      <w:rFonts w:ascii="Times New Roman" w:hAnsi="Times New Roman"/>
                    </w:rPr>
                  </w:pPr>
                  <w:r w:rsidRPr="008A4EFA">
                    <w:rPr>
                      <w:rFonts w:ascii="Times New Roman" w:hAnsi="Times New Roman"/>
                    </w:rPr>
                    <w:t xml:space="preserve"> Govt. Digvijay P.G. Autonomous College</w:t>
                  </w:r>
                </w:p>
              </w:txbxContent>
            </v:textbox>
          </v:shape>
        </w:pict>
      </w:r>
      <w:r w:rsidR="00F13762" w:rsidRPr="00C962DF">
        <w:rPr>
          <w:rFonts w:ascii="Times New Roman" w:hAnsi="Times New Roman"/>
          <w:b/>
          <w:sz w:val="28"/>
          <w:szCs w:val="28"/>
        </w:rPr>
        <w:t>1.</w:t>
      </w:r>
      <w:r w:rsidR="00BD162E" w:rsidRPr="00C962DF">
        <w:rPr>
          <w:rFonts w:ascii="Times New Roman" w:hAnsi="Times New Roman"/>
          <w:b/>
          <w:sz w:val="28"/>
          <w:szCs w:val="28"/>
        </w:rPr>
        <w:t xml:space="preserve"> </w:t>
      </w:r>
      <w:r w:rsidR="000D59E2" w:rsidRPr="00C962DF">
        <w:rPr>
          <w:rFonts w:ascii="Times New Roman" w:hAnsi="Times New Roman"/>
          <w:b/>
          <w:sz w:val="28"/>
          <w:szCs w:val="28"/>
        </w:rPr>
        <w:t>Details of the Institution</w:t>
      </w:r>
    </w:p>
    <w:p w:rsidR="00131715" w:rsidRPr="005D089B"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D089B">
        <w:rPr>
          <w:rFonts w:ascii="Times New Roman" w:hAnsi="Times New Roman"/>
        </w:rPr>
        <w:t>1.1 Name</w:t>
      </w:r>
      <w:r w:rsidR="00131715" w:rsidRPr="005D089B">
        <w:rPr>
          <w:rFonts w:ascii="Times New Roman" w:hAnsi="Times New Roman"/>
        </w:rPr>
        <w:t xml:space="preserve"> of the Institution</w:t>
      </w:r>
      <w:r w:rsidR="00001DA6" w:rsidRPr="005D089B">
        <w:rPr>
          <w:rFonts w:ascii="Times New Roman" w:hAnsi="Times New Roman"/>
        </w:rPr>
        <w:tab/>
      </w:r>
      <w:r w:rsidR="00D74EF1" w:rsidRPr="005D089B">
        <w:rPr>
          <w:rFonts w:ascii="Times New Roman" w:hAnsi="Times New Roman"/>
        </w:rPr>
        <w:tab/>
      </w:r>
      <w:r w:rsidR="00C026A9" w:rsidRPr="005D089B">
        <w:fldChar w:fldCharType="begin">
          <w:ffData>
            <w:name w:val="Text2"/>
            <w:enabled/>
            <w:calcOnExit w:val="0"/>
            <w:textInput/>
          </w:ffData>
        </w:fldChar>
      </w:r>
      <w:r w:rsidR="004A51ED" w:rsidRPr="005D089B">
        <w:instrText xml:space="preserve"> FORMTEXT </w:instrText>
      </w:r>
      <w:r w:rsidR="00C026A9" w:rsidRPr="005D089B">
        <w:fldChar w:fldCharType="separate"/>
      </w:r>
      <w:r w:rsidR="004A51ED" w:rsidRPr="005D089B">
        <w:rPr>
          <w:noProof/>
        </w:rPr>
        <w:t> </w:t>
      </w:r>
      <w:r w:rsidR="004A51ED" w:rsidRPr="005D089B">
        <w:rPr>
          <w:noProof/>
        </w:rPr>
        <w:t> </w:t>
      </w:r>
      <w:r w:rsidR="004A51ED" w:rsidRPr="005D089B">
        <w:rPr>
          <w:noProof/>
        </w:rPr>
        <w:t> </w:t>
      </w:r>
      <w:r w:rsidR="004A51ED" w:rsidRPr="005D089B">
        <w:rPr>
          <w:noProof/>
        </w:rPr>
        <w:t> </w:t>
      </w:r>
      <w:r w:rsidR="004A51ED" w:rsidRPr="005D089B">
        <w:rPr>
          <w:noProof/>
        </w:rPr>
        <w:t> </w:t>
      </w:r>
      <w:r w:rsidR="00C026A9" w:rsidRPr="005D089B">
        <w:fldChar w:fldCharType="end"/>
      </w:r>
      <w:r w:rsidR="00C026A9" w:rsidRPr="005D089B">
        <w:fldChar w:fldCharType="begin">
          <w:ffData>
            <w:name w:val="Text2"/>
            <w:enabled/>
            <w:calcOnExit w:val="0"/>
            <w:textInput/>
          </w:ffData>
        </w:fldChar>
      </w:r>
      <w:r w:rsidR="004A51ED" w:rsidRPr="005D089B">
        <w:instrText xml:space="preserve"> FORMTEXT </w:instrText>
      </w:r>
      <w:r w:rsidR="00C026A9" w:rsidRPr="005D089B">
        <w:fldChar w:fldCharType="separate"/>
      </w:r>
      <w:r w:rsidR="004A51ED" w:rsidRPr="005D089B">
        <w:rPr>
          <w:noProof/>
        </w:rPr>
        <w:t> </w:t>
      </w:r>
      <w:r w:rsidR="004A51ED" w:rsidRPr="005D089B">
        <w:rPr>
          <w:noProof/>
        </w:rPr>
        <w:t> </w:t>
      </w:r>
      <w:r w:rsidR="004A51ED" w:rsidRPr="005D089B">
        <w:rPr>
          <w:noProof/>
        </w:rPr>
        <w:t> </w:t>
      </w:r>
      <w:r w:rsidR="004A51ED" w:rsidRPr="005D089B">
        <w:rPr>
          <w:noProof/>
        </w:rPr>
        <w:t> </w:t>
      </w:r>
      <w:r w:rsidR="004A51ED" w:rsidRPr="005D089B">
        <w:rPr>
          <w:noProof/>
        </w:rPr>
        <w:t> </w:t>
      </w:r>
      <w:r w:rsidR="00C026A9" w:rsidRPr="005D089B">
        <w:fldChar w:fldCharType="end"/>
      </w:r>
      <w:r w:rsidR="00C026A9" w:rsidRPr="005D089B">
        <w:fldChar w:fldCharType="begin">
          <w:ffData>
            <w:name w:val="Text2"/>
            <w:enabled/>
            <w:calcOnExit w:val="0"/>
            <w:textInput/>
          </w:ffData>
        </w:fldChar>
      </w:r>
      <w:r w:rsidR="004A51ED" w:rsidRPr="005D089B">
        <w:instrText xml:space="preserve"> FORMTEXT </w:instrText>
      </w:r>
      <w:r w:rsidR="00C026A9" w:rsidRPr="005D089B">
        <w:fldChar w:fldCharType="separate"/>
      </w:r>
      <w:r w:rsidR="004A51ED" w:rsidRPr="005D089B">
        <w:rPr>
          <w:noProof/>
        </w:rPr>
        <w:t> </w:t>
      </w:r>
      <w:r w:rsidR="004A51ED" w:rsidRPr="005D089B">
        <w:rPr>
          <w:noProof/>
        </w:rPr>
        <w:t> </w:t>
      </w:r>
      <w:r w:rsidR="004A51ED" w:rsidRPr="005D089B">
        <w:rPr>
          <w:noProof/>
        </w:rPr>
        <w:t> </w:t>
      </w:r>
      <w:r w:rsidR="004A51ED" w:rsidRPr="005D089B">
        <w:rPr>
          <w:noProof/>
        </w:rPr>
        <w:t> </w:t>
      </w:r>
      <w:r w:rsidR="004A51ED" w:rsidRPr="005D089B">
        <w:rPr>
          <w:noProof/>
        </w:rPr>
        <w:t> </w:t>
      </w:r>
      <w:r w:rsidR="00C026A9" w:rsidRPr="005D089B">
        <w:fldChar w:fldCharType="end"/>
      </w:r>
      <w:r w:rsidR="00C026A9" w:rsidRPr="005D089B">
        <w:fldChar w:fldCharType="begin">
          <w:ffData>
            <w:name w:val="Text2"/>
            <w:enabled/>
            <w:calcOnExit w:val="0"/>
            <w:textInput/>
          </w:ffData>
        </w:fldChar>
      </w:r>
      <w:r w:rsidR="004A51ED" w:rsidRPr="005D089B">
        <w:instrText xml:space="preserve"> FORMTEXT </w:instrText>
      </w:r>
      <w:r w:rsidR="00C026A9" w:rsidRPr="005D089B">
        <w:fldChar w:fldCharType="separate"/>
      </w:r>
      <w:r w:rsidR="004A51ED" w:rsidRPr="005D089B">
        <w:rPr>
          <w:noProof/>
        </w:rPr>
        <w:t> </w:t>
      </w:r>
      <w:r w:rsidR="004A51ED" w:rsidRPr="005D089B">
        <w:rPr>
          <w:noProof/>
        </w:rPr>
        <w:t> </w:t>
      </w:r>
      <w:r w:rsidR="004A51ED" w:rsidRPr="005D089B">
        <w:rPr>
          <w:noProof/>
        </w:rPr>
        <w:t> </w:t>
      </w:r>
      <w:r w:rsidR="004A51ED" w:rsidRPr="005D089B">
        <w:rPr>
          <w:noProof/>
        </w:rPr>
        <w:t> </w:t>
      </w:r>
      <w:r w:rsidR="004A51ED" w:rsidRPr="005D089B">
        <w:rPr>
          <w:noProof/>
        </w:rPr>
        <w:t> </w:t>
      </w:r>
      <w:r w:rsidR="00C026A9" w:rsidRPr="005D089B">
        <w:fldChar w:fldCharType="end"/>
      </w:r>
      <w:r w:rsidR="00C026A9" w:rsidRPr="005D089B">
        <w:fldChar w:fldCharType="begin">
          <w:ffData>
            <w:name w:val="Text2"/>
            <w:enabled/>
            <w:calcOnExit w:val="0"/>
            <w:textInput/>
          </w:ffData>
        </w:fldChar>
      </w:r>
      <w:r w:rsidR="004A51ED" w:rsidRPr="005D089B">
        <w:instrText xml:space="preserve"> FORMTEXT </w:instrText>
      </w:r>
      <w:r w:rsidR="00C026A9" w:rsidRPr="005D089B">
        <w:fldChar w:fldCharType="separate"/>
      </w:r>
      <w:r w:rsidR="004A51ED" w:rsidRPr="005D089B">
        <w:rPr>
          <w:noProof/>
        </w:rPr>
        <w:t> </w:t>
      </w:r>
      <w:r w:rsidR="004A51ED" w:rsidRPr="005D089B">
        <w:rPr>
          <w:noProof/>
        </w:rPr>
        <w:t> </w:t>
      </w:r>
      <w:r w:rsidR="004A51ED" w:rsidRPr="005D089B">
        <w:rPr>
          <w:noProof/>
        </w:rPr>
        <w:t> </w:t>
      </w:r>
      <w:r w:rsidR="004A51ED" w:rsidRPr="005D089B">
        <w:rPr>
          <w:noProof/>
        </w:rPr>
        <w:t> </w:t>
      </w:r>
      <w:r w:rsidR="004A51ED" w:rsidRPr="005D089B">
        <w:rPr>
          <w:noProof/>
        </w:rPr>
        <w:t> </w:t>
      </w:r>
      <w:r w:rsidR="00C026A9" w:rsidRPr="005D089B">
        <w:fldChar w:fldCharType="end"/>
      </w:r>
      <w:r w:rsidR="00C026A9" w:rsidRPr="005D089B">
        <w:fldChar w:fldCharType="begin">
          <w:ffData>
            <w:name w:val="Text2"/>
            <w:enabled/>
            <w:calcOnExit w:val="0"/>
            <w:textInput/>
          </w:ffData>
        </w:fldChar>
      </w:r>
      <w:r w:rsidR="004A51ED" w:rsidRPr="005D089B">
        <w:instrText xml:space="preserve"> FORMTEXT </w:instrText>
      </w:r>
      <w:r w:rsidR="00C026A9" w:rsidRPr="005D089B">
        <w:fldChar w:fldCharType="separate"/>
      </w:r>
      <w:r w:rsidR="004A51ED" w:rsidRPr="005D089B">
        <w:rPr>
          <w:noProof/>
        </w:rPr>
        <w:t> </w:t>
      </w:r>
      <w:r w:rsidR="004A51ED" w:rsidRPr="005D089B">
        <w:rPr>
          <w:noProof/>
        </w:rPr>
        <w:t> </w:t>
      </w:r>
      <w:r w:rsidR="004A51ED" w:rsidRPr="005D089B">
        <w:rPr>
          <w:noProof/>
        </w:rPr>
        <w:t> </w:t>
      </w:r>
      <w:r w:rsidR="004A51ED" w:rsidRPr="005D089B">
        <w:rPr>
          <w:noProof/>
        </w:rPr>
        <w:t> </w:t>
      </w:r>
      <w:r w:rsidR="004A51ED" w:rsidRPr="005D089B">
        <w:rPr>
          <w:noProof/>
        </w:rPr>
        <w:t> </w:t>
      </w:r>
      <w:r w:rsidR="00C026A9" w:rsidRPr="005D089B">
        <w:fldChar w:fldCharType="end"/>
      </w:r>
    </w:p>
    <w:p w:rsidR="00D74EF1" w:rsidRPr="005D089B" w:rsidRDefault="00C026A9" w:rsidP="0069755F">
      <w:pPr>
        <w:tabs>
          <w:tab w:val="left" w:pos="720"/>
          <w:tab w:val="left" w:pos="1440"/>
          <w:tab w:val="left" w:pos="2160"/>
          <w:tab w:val="left" w:pos="2880"/>
        </w:tabs>
        <w:spacing w:line="283" w:lineRule="auto"/>
        <w:rPr>
          <w:rFonts w:ascii="Times New Roman" w:hAnsi="Times New Roman"/>
        </w:rPr>
      </w:pPr>
      <w:r w:rsidRPr="00C026A9">
        <w:rPr>
          <w:rFonts w:ascii="Times New Roman" w:hAnsi="Times New Roman"/>
          <w:noProof/>
        </w:rPr>
        <w:pict>
          <v:shape id="_x0000_s1395" type="#_x0000_t202" style="position:absolute;margin-left:170.3pt;margin-top:19.5pt;width:180.7pt;height:34.45pt;z-index:251591680">
            <v:textbox style="mso-next-textbox:#_x0000_s1395">
              <w:txbxContent>
                <w:p w:rsidR="00117B72" w:rsidRPr="008A4EFA" w:rsidRDefault="00117B72" w:rsidP="00761450">
                  <w:pPr>
                    <w:jc w:val="center"/>
                    <w:rPr>
                      <w:rFonts w:ascii="Times New Roman" w:hAnsi="Times New Roman"/>
                    </w:rPr>
                  </w:pPr>
                  <w:r w:rsidRPr="008A4EFA">
                    <w:rPr>
                      <w:rFonts w:ascii="Times New Roman" w:hAnsi="Times New Roman"/>
                    </w:rPr>
                    <w:t>Kila Para</w:t>
                  </w:r>
                </w:p>
              </w:txbxContent>
            </v:textbox>
          </v:shape>
        </w:pict>
      </w:r>
    </w:p>
    <w:p w:rsidR="00141584" w:rsidRPr="005D089B" w:rsidRDefault="00D12339" w:rsidP="0069755F">
      <w:pPr>
        <w:tabs>
          <w:tab w:val="left" w:pos="720"/>
          <w:tab w:val="left" w:pos="1440"/>
          <w:tab w:val="left" w:pos="2160"/>
          <w:tab w:val="left" w:pos="2880"/>
        </w:tabs>
        <w:spacing w:line="283" w:lineRule="auto"/>
        <w:rPr>
          <w:rFonts w:ascii="Times New Roman" w:hAnsi="Times New Roman"/>
        </w:rPr>
      </w:pPr>
      <w:r w:rsidRPr="005D089B">
        <w:rPr>
          <w:rFonts w:ascii="Times New Roman" w:hAnsi="Times New Roman"/>
        </w:rPr>
        <w:t xml:space="preserve"> </w:t>
      </w:r>
      <w:r w:rsidR="00BD162E" w:rsidRPr="005D089B">
        <w:rPr>
          <w:rFonts w:ascii="Times New Roman" w:hAnsi="Times New Roman"/>
        </w:rPr>
        <w:t>1.2 Address</w:t>
      </w:r>
      <w:r w:rsidR="00131715" w:rsidRPr="005D089B">
        <w:rPr>
          <w:rFonts w:ascii="Times New Roman" w:hAnsi="Times New Roman"/>
        </w:rPr>
        <w:t xml:space="preserve"> Line 1</w:t>
      </w:r>
      <w:r w:rsidR="00001DA6" w:rsidRPr="005D089B">
        <w:rPr>
          <w:rFonts w:ascii="Times New Roman" w:hAnsi="Times New Roman"/>
        </w:rPr>
        <w:tab/>
      </w:r>
    </w:p>
    <w:p w:rsidR="00131715" w:rsidRPr="005D089B" w:rsidRDefault="00C026A9" w:rsidP="0069755F">
      <w:pPr>
        <w:tabs>
          <w:tab w:val="left" w:pos="720"/>
          <w:tab w:val="left" w:pos="1440"/>
          <w:tab w:val="left" w:pos="2160"/>
          <w:tab w:val="left" w:pos="2880"/>
        </w:tabs>
        <w:spacing w:line="283" w:lineRule="auto"/>
        <w:rPr>
          <w:rFonts w:ascii="Times New Roman" w:hAnsi="Times New Roman"/>
        </w:rPr>
      </w:pPr>
      <w:r w:rsidRPr="00C026A9">
        <w:rPr>
          <w:rFonts w:ascii="Times New Roman" w:hAnsi="Times New Roman"/>
          <w:noProof/>
        </w:rPr>
        <w:pict>
          <v:shape id="_x0000_s1396" type="#_x0000_t202" style="position:absolute;margin-left:170.3pt;margin-top:14.65pt;width:180.7pt;height:36pt;z-index:251592704">
            <v:textbox style="mso-next-textbox:#_x0000_s1396">
              <w:txbxContent>
                <w:p w:rsidR="00117B72" w:rsidRDefault="00117B72" w:rsidP="00B858E6">
                  <w:pPr>
                    <w:jc w:val="center"/>
                  </w:pPr>
                  <w:r>
                    <w:t>-</w:t>
                  </w:r>
                </w:p>
              </w:txbxContent>
            </v:textbox>
          </v:shape>
        </w:pict>
      </w:r>
      <w:r w:rsidR="00001DA6" w:rsidRPr="005D089B">
        <w:rPr>
          <w:rFonts w:ascii="Times New Roman" w:hAnsi="Times New Roman"/>
        </w:rPr>
        <w:tab/>
      </w:r>
      <w:r w:rsidR="00001DA6" w:rsidRPr="005D089B">
        <w:rPr>
          <w:rFonts w:ascii="Times New Roman" w:hAnsi="Times New Roman"/>
        </w:rPr>
        <w:tab/>
      </w:r>
      <w:r w:rsidR="004A51ED" w:rsidRPr="005D089B">
        <w:rPr>
          <w:rFonts w:ascii="Times New Roman" w:hAnsi="Times New Roman"/>
        </w:rPr>
        <w:t xml:space="preserve">   </w:t>
      </w:r>
    </w:p>
    <w:p w:rsidR="004A51ED" w:rsidRPr="005D089B"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D089B">
        <w:rPr>
          <w:rFonts w:ascii="Times New Roman" w:hAnsi="Times New Roman"/>
        </w:rPr>
        <w:t xml:space="preserve">       </w:t>
      </w:r>
      <w:r w:rsidR="00131715" w:rsidRPr="005D089B">
        <w:rPr>
          <w:rFonts w:ascii="Times New Roman" w:hAnsi="Times New Roman"/>
        </w:rPr>
        <w:t>Address Line 2</w:t>
      </w:r>
      <w:r w:rsidR="004A51ED" w:rsidRPr="005D089B">
        <w:rPr>
          <w:rFonts w:ascii="Times New Roman" w:hAnsi="Times New Roman"/>
        </w:rPr>
        <w:tab/>
      </w:r>
    </w:p>
    <w:p w:rsidR="00141584" w:rsidRPr="005D089B" w:rsidRDefault="00C026A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C026A9">
        <w:rPr>
          <w:rFonts w:ascii="Times New Roman" w:hAnsi="Times New Roman"/>
          <w:noProof/>
        </w:rPr>
        <w:pict>
          <v:shape id="_x0000_s1397" type="#_x0000_t202" style="position:absolute;margin-left:170.3pt;margin-top:9.8pt;width:180.7pt;height:36pt;z-index:251593728">
            <v:textbox style="mso-next-textbox:#_x0000_s1397">
              <w:txbxContent>
                <w:p w:rsidR="00117B72" w:rsidRPr="008A4EFA" w:rsidRDefault="00117B72" w:rsidP="00761450">
                  <w:pPr>
                    <w:jc w:val="center"/>
                    <w:rPr>
                      <w:rFonts w:ascii="Times New Roman" w:hAnsi="Times New Roman"/>
                    </w:rPr>
                  </w:pPr>
                  <w:r w:rsidRPr="008A4EFA">
                    <w:rPr>
                      <w:rFonts w:ascii="Times New Roman" w:hAnsi="Times New Roman"/>
                    </w:rPr>
                    <w:t>Rajnandgaon</w:t>
                  </w:r>
                </w:p>
              </w:txbxContent>
            </v:textbox>
          </v:shape>
        </w:pict>
      </w:r>
      <w:r w:rsidR="004A51ED" w:rsidRPr="005D089B">
        <w:rPr>
          <w:rFonts w:ascii="Times New Roman" w:hAnsi="Times New Roman"/>
        </w:rPr>
        <w:t xml:space="preserve">      </w:t>
      </w:r>
    </w:p>
    <w:p w:rsidR="004A51ED" w:rsidRPr="005D089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D089B">
        <w:rPr>
          <w:rFonts w:ascii="Times New Roman" w:hAnsi="Times New Roman"/>
        </w:rPr>
        <w:t xml:space="preserve">      </w:t>
      </w:r>
      <w:r w:rsidR="004A51ED" w:rsidRPr="005D089B">
        <w:rPr>
          <w:rFonts w:ascii="Times New Roman" w:hAnsi="Times New Roman"/>
        </w:rPr>
        <w:t xml:space="preserve"> </w:t>
      </w:r>
      <w:r w:rsidR="00131715" w:rsidRPr="005D089B">
        <w:rPr>
          <w:rFonts w:ascii="Times New Roman" w:hAnsi="Times New Roman"/>
        </w:rPr>
        <w:t>City/Town</w:t>
      </w:r>
      <w:r w:rsidR="00001DA6" w:rsidRPr="005D089B">
        <w:rPr>
          <w:rFonts w:ascii="Times New Roman" w:hAnsi="Times New Roman"/>
        </w:rPr>
        <w:tab/>
      </w:r>
    </w:p>
    <w:p w:rsidR="00141584" w:rsidRPr="005D089B" w:rsidRDefault="00C026A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C026A9">
        <w:rPr>
          <w:rFonts w:ascii="Times New Roman" w:hAnsi="Times New Roman"/>
          <w:noProof/>
        </w:rPr>
        <w:pict>
          <v:shape id="_x0000_s1398" type="#_x0000_t202" style="position:absolute;margin-left:170.3pt;margin-top:14pt;width:180.7pt;height:36pt;z-index:251594752">
            <v:textbox style="mso-next-textbox:#_x0000_s1398">
              <w:txbxContent>
                <w:p w:rsidR="00117B72" w:rsidRPr="008A4EFA" w:rsidRDefault="00117B72" w:rsidP="00761450">
                  <w:pPr>
                    <w:jc w:val="center"/>
                    <w:rPr>
                      <w:rFonts w:ascii="Times New Roman" w:hAnsi="Times New Roman"/>
                    </w:rPr>
                  </w:pPr>
                  <w:r w:rsidRPr="008A4EFA">
                    <w:rPr>
                      <w:rFonts w:ascii="Times New Roman" w:hAnsi="Times New Roman"/>
                    </w:rPr>
                    <w:t>Chhattisgarh</w:t>
                  </w:r>
                </w:p>
              </w:txbxContent>
            </v:textbox>
          </v:shape>
        </w:pict>
      </w:r>
      <w:r w:rsidR="00D12339" w:rsidRPr="005D089B">
        <w:rPr>
          <w:rFonts w:ascii="Times New Roman" w:hAnsi="Times New Roman"/>
        </w:rPr>
        <w:t xml:space="preserve">       </w:t>
      </w:r>
    </w:p>
    <w:p w:rsidR="004A51ED" w:rsidRPr="005D089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D089B">
        <w:rPr>
          <w:rFonts w:ascii="Times New Roman" w:hAnsi="Times New Roman"/>
        </w:rPr>
        <w:t xml:space="preserve">       </w:t>
      </w:r>
      <w:r w:rsidR="00131715" w:rsidRPr="005D089B">
        <w:rPr>
          <w:rFonts w:ascii="Times New Roman" w:hAnsi="Times New Roman"/>
        </w:rPr>
        <w:t>State</w:t>
      </w:r>
      <w:r w:rsidR="006561E3" w:rsidRPr="005D089B">
        <w:rPr>
          <w:rFonts w:ascii="Times New Roman" w:hAnsi="Times New Roman"/>
        </w:rPr>
        <w:tab/>
      </w:r>
    </w:p>
    <w:p w:rsidR="00141584" w:rsidRPr="005D089B" w:rsidRDefault="00C026A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C026A9">
        <w:rPr>
          <w:rFonts w:ascii="Times New Roman" w:hAnsi="Times New Roman"/>
          <w:noProof/>
        </w:rPr>
        <w:pict>
          <v:shape id="_x0000_s1399" type="#_x0000_t202" style="position:absolute;margin-left:171pt;margin-top:18.15pt;width:180pt;height:36pt;z-index:251595776">
            <v:textbox style="mso-next-textbox:#_x0000_s1399">
              <w:txbxContent>
                <w:p w:rsidR="00117B72" w:rsidRPr="008A4EFA" w:rsidRDefault="00117B72" w:rsidP="00761450">
                  <w:pPr>
                    <w:jc w:val="center"/>
                    <w:rPr>
                      <w:rFonts w:ascii="Times New Roman" w:hAnsi="Times New Roman"/>
                    </w:rPr>
                  </w:pPr>
                  <w:r w:rsidRPr="008A4EFA">
                    <w:rPr>
                      <w:rFonts w:ascii="Times New Roman" w:hAnsi="Times New Roman"/>
                    </w:rPr>
                    <w:t>491441</w:t>
                  </w:r>
                </w:p>
              </w:txbxContent>
            </v:textbox>
          </v:shape>
        </w:pict>
      </w:r>
      <w:r w:rsidR="00D12339" w:rsidRPr="005D089B">
        <w:rPr>
          <w:rFonts w:ascii="Times New Roman" w:hAnsi="Times New Roman"/>
        </w:rPr>
        <w:t xml:space="preserve">       </w:t>
      </w:r>
    </w:p>
    <w:p w:rsidR="00141584" w:rsidRPr="005D089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D089B">
        <w:rPr>
          <w:rFonts w:ascii="Times New Roman" w:hAnsi="Times New Roman"/>
        </w:rPr>
        <w:t xml:space="preserve">       </w:t>
      </w:r>
      <w:r w:rsidR="00AC5B34" w:rsidRPr="005D089B">
        <w:rPr>
          <w:rFonts w:ascii="Times New Roman" w:hAnsi="Times New Roman"/>
        </w:rPr>
        <w:t xml:space="preserve">Pin </w:t>
      </w:r>
      <w:r w:rsidR="00131715" w:rsidRPr="005D089B">
        <w:rPr>
          <w:rFonts w:ascii="Times New Roman" w:hAnsi="Times New Roman"/>
        </w:rPr>
        <w:t>Code</w:t>
      </w:r>
    </w:p>
    <w:p w:rsidR="004A51ED" w:rsidRPr="005D089B" w:rsidRDefault="00C026A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C026A9">
        <w:rPr>
          <w:rFonts w:ascii="Times New Roman" w:hAnsi="Times New Roman"/>
          <w:noProof/>
        </w:rPr>
        <w:pict>
          <v:shape id="_x0000_s1400" type="#_x0000_t202" style="position:absolute;margin-left:170.3pt;margin-top:13.3pt;width:180.7pt;height:36pt;z-index:251596800">
            <v:textbox style="mso-next-textbox:#_x0000_s1400">
              <w:txbxContent>
                <w:p w:rsidR="00117B72" w:rsidRPr="008A4EFA" w:rsidRDefault="00117B72" w:rsidP="00761450">
                  <w:pPr>
                    <w:jc w:val="center"/>
                    <w:rPr>
                      <w:rFonts w:ascii="Times New Roman" w:hAnsi="Times New Roman"/>
                    </w:rPr>
                  </w:pPr>
                  <w:r w:rsidRPr="008A4EFA">
                    <w:rPr>
                      <w:rFonts w:ascii="Times New Roman" w:hAnsi="Times New Roman"/>
                    </w:rPr>
                    <w:t>principal@digvijaycollege.com</w:t>
                  </w:r>
                </w:p>
              </w:txbxContent>
            </v:textbox>
          </v:shape>
        </w:pict>
      </w:r>
      <w:r w:rsidR="006561E3" w:rsidRPr="005D089B">
        <w:rPr>
          <w:rFonts w:ascii="Times New Roman" w:hAnsi="Times New Roman"/>
        </w:rPr>
        <w:tab/>
      </w:r>
    </w:p>
    <w:p w:rsidR="004A51ED" w:rsidRPr="005D089B" w:rsidRDefault="00D12339" w:rsidP="0069755F">
      <w:pPr>
        <w:tabs>
          <w:tab w:val="left" w:pos="3402"/>
          <w:tab w:val="left" w:pos="4536"/>
          <w:tab w:val="left" w:pos="5670"/>
        </w:tabs>
        <w:spacing w:line="283" w:lineRule="auto"/>
      </w:pPr>
      <w:r w:rsidRPr="005D089B">
        <w:rPr>
          <w:rFonts w:ascii="Times New Roman" w:hAnsi="Times New Roman"/>
        </w:rPr>
        <w:t xml:space="preserve">       </w:t>
      </w:r>
      <w:r w:rsidR="009050E5" w:rsidRPr="005D089B">
        <w:rPr>
          <w:rFonts w:ascii="Times New Roman" w:hAnsi="Times New Roman"/>
        </w:rPr>
        <w:t xml:space="preserve">Institution </w:t>
      </w:r>
      <w:r w:rsidR="0047377E" w:rsidRPr="005D089B">
        <w:rPr>
          <w:rFonts w:ascii="Times New Roman" w:hAnsi="Times New Roman"/>
        </w:rPr>
        <w:t>e</w:t>
      </w:r>
      <w:r w:rsidR="00131715" w:rsidRPr="005D089B">
        <w:rPr>
          <w:rFonts w:ascii="Times New Roman" w:hAnsi="Times New Roman"/>
        </w:rPr>
        <w:t xml:space="preserve">-mail </w:t>
      </w:r>
      <w:r w:rsidR="0047377E" w:rsidRPr="005D089B">
        <w:rPr>
          <w:rFonts w:ascii="Times New Roman" w:hAnsi="Times New Roman"/>
        </w:rPr>
        <w:t>a</w:t>
      </w:r>
      <w:r w:rsidR="00131715" w:rsidRPr="005D089B">
        <w:rPr>
          <w:rFonts w:ascii="Times New Roman" w:hAnsi="Times New Roman"/>
        </w:rPr>
        <w:t>ddress</w:t>
      </w:r>
      <w:r w:rsidR="004A51ED" w:rsidRPr="005D089B">
        <w:rPr>
          <w:rFonts w:ascii="Times New Roman" w:hAnsi="Times New Roman"/>
        </w:rPr>
        <w:tab/>
      </w:r>
      <w:r w:rsidR="00D74EF1" w:rsidRPr="005D089B">
        <w:tab/>
      </w:r>
    </w:p>
    <w:p w:rsidR="00D74EF1" w:rsidRPr="005D089B" w:rsidRDefault="00C026A9" w:rsidP="0069755F">
      <w:pPr>
        <w:tabs>
          <w:tab w:val="left" w:pos="3402"/>
          <w:tab w:val="left" w:pos="4536"/>
          <w:tab w:val="left" w:pos="5670"/>
        </w:tabs>
        <w:spacing w:line="283" w:lineRule="auto"/>
        <w:rPr>
          <w:rFonts w:ascii="Times New Roman" w:hAnsi="Times New Roman"/>
        </w:rPr>
      </w:pPr>
      <w:r w:rsidRPr="00C026A9">
        <w:rPr>
          <w:rFonts w:ascii="Gill Sans MT" w:hAnsi="Gill Sans MT"/>
          <w:b/>
          <w:noProof/>
          <w:sz w:val="28"/>
          <w:szCs w:val="28"/>
        </w:rPr>
        <w:pict>
          <v:shape id="_x0000_s1393" type="#_x0000_t202" style="position:absolute;margin-left:170.3pt;margin-top:17.35pt;width:180.7pt;height:36.15pt;z-index:251532288">
            <v:textbox style="mso-next-textbox:#_x0000_s1393">
              <w:txbxContent>
                <w:p w:rsidR="00117B72" w:rsidRPr="008A4EFA" w:rsidRDefault="00117B72" w:rsidP="00761450">
                  <w:pPr>
                    <w:jc w:val="center"/>
                    <w:rPr>
                      <w:rFonts w:ascii="Times New Roman" w:hAnsi="Times New Roman"/>
                    </w:rPr>
                  </w:pPr>
                  <w:r w:rsidRPr="008A4EFA">
                    <w:rPr>
                      <w:rFonts w:ascii="Times New Roman" w:hAnsi="Times New Roman"/>
                    </w:rPr>
                    <w:t>09300119083</w:t>
                  </w:r>
                </w:p>
              </w:txbxContent>
            </v:textbox>
          </v:shape>
        </w:pict>
      </w:r>
    </w:p>
    <w:p w:rsidR="00141584" w:rsidRPr="005D089B" w:rsidRDefault="00145E9E" w:rsidP="0069755F">
      <w:pPr>
        <w:tabs>
          <w:tab w:val="left" w:pos="3402"/>
          <w:tab w:val="left" w:pos="4536"/>
          <w:tab w:val="left" w:pos="5670"/>
          <w:tab w:val="left" w:pos="6804"/>
          <w:tab w:val="left" w:pos="7545"/>
          <w:tab w:val="left" w:pos="7938"/>
        </w:tabs>
        <w:spacing w:line="283" w:lineRule="auto"/>
      </w:pPr>
      <w:r w:rsidRPr="005D089B">
        <w:rPr>
          <w:rFonts w:ascii="Times New Roman" w:hAnsi="Times New Roman"/>
        </w:rPr>
        <w:t xml:space="preserve">       Contact </w:t>
      </w:r>
      <w:r w:rsidR="00BA1290" w:rsidRPr="005D089B">
        <w:rPr>
          <w:rFonts w:ascii="Times New Roman" w:hAnsi="Times New Roman"/>
        </w:rPr>
        <w:t>Nos.</w:t>
      </w:r>
      <w:r w:rsidR="004A51ED" w:rsidRPr="005D089B">
        <w:t xml:space="preserve"> </w:t>
      </w:r>
    </w:p>
    <w:p w:rsidR="00D74EF1" w:rsidRPr="005D089B" w:rsidRDefault="00C026A9" w:rsidP="0069755F">
      <w:pPr>
        <w:tabs>
          <w:tab w:val="left" w:pos="3402"/>
          <w:tab w:val="left" w:pos="4536"/>
          <w:tab w:val="left" w:pos="5670"/>
          <w:tab w:val="left" w:pos="6804"/>
          <w:tab w:val="left" w:pos="7545"/>
          <w:tab w:val="left" w:pos="7938"/>
        </w:tabs>
        <w:spacing w:line="283" w:lineRule="auto"/>
      </w:pPr>
      <w:r w:rsidRPr="00C026A9">
        <w:rPr>
          <w:rFonts w:ascii="Times New Roman" w:hAnsi="Times New Roman"/>
          <w:noProof/>
        </w:rPr>
        <w:pict>
          <v:shape id="_x0000_s1401" type="#_x0000_t202" style="position:absolute;margin-left:181.45pt;margin-top:21.15pt;width:170.85pt;height:26.3pt;z-index:251597824">
            <v:textbox style="mso-next-textbox:#_x0000_s1401">
              <w:txbxContent>
                <w:p w:rsidR="00117B72" w:rsidRPr="008A4EFA" w:rsidRDefault="00117B72" w:rsidP="00761450">
                  <w:pPr>
                    <w:jc w:val="center"/>
                    <w:rPr>
                      <w:rFonts w:ascii="Times New Roman" w:hAnsi="Times New Roman"/>
                    </w:rPr>
                  </w:pPr>
                  <w:r w:rsidRPr="008A4EFA">
                    <w:rPr>
                      <w:rFonts w:ascii="Times New Roman" w:hAnsi="Times New Roman"/>
                    </w:rPr>
                    <w:t>Dr. R.N. Singh</w:t>
                  </w:r>
                </w:p>
              </w:txbxContent>
            </v:textbox>
          </v:shape>
        </w:pict>
      </w:r>
      <w:r w:rsidR="004A51ED" w:rsidRPr="005D089B">
        <w:tab/>
      </w:r>
    </w:p>
    <w:p w:rsidR="00593357" w:rsidRPr="005D089B" w:rsidRDefault="00C97406" w:rsidP="0069755F">
      <w:pPr>
        <w:tabs>
          <w:tab w:val="left" w:pos="3402"/>
          <w:tab w:val="left" w:pos="4536"/>
          <w:tab w:val="left" w:pos="5670"/>
          <w:tab w:val="left" w:pos="6804"/>
          <w:tab w:val="left" w:pos="7545"/>
          <w:tab w:val="left" w:pos="7938"/>
        </w:tabs>
        <w:spacing w:line="283" w:lineRule="auto"/>
      </w:pPr>
      <w:r w:rsidRPr="005D089B">
        <w:rPr>
          <w:rFonts w:ascii="Times New Roman" w:hAnsi="Times New Roman"/>
        </w:rPr>
        <w:t xml:space="preserve">       </w:t>
      </w:r>
      <w:r w:rsidR="00593357" w:rsidRPr="005D089B">
        <w:rPr>
          <w:rFonts w:ascii="Times New Roman" w:hAnsi="Times New Roman"/>
        </w:rPr>
        <w:t xml:space="preserve">Name of the </w:t>
      </w:r>
      <w:r w:rsidR="00145E9E" w:rsidRPr="005D089B">
        <w:rPr>
          <w:rFonts w:ascii="Times New Roman" w:hAnsi="Times New Roman"/>
        </w:rPr>
        <w:t>Head of the Institution</w:t>
      </w:r>
      <w:r w:rsidR="00593357" w:rsidRPr="005D089B">
        <w:rPr>
          <w:rFonts w:ascii="Times New Roman" w:hAnsi="Times New Roman"/>
        </w:rPr>
        <w:t xml:space="preserve">: </w:t>
      </w:r>
    </w:p>
    <w:p w:rsidR="00141584" w:rsidRPr="005D089B" w:rsidRDefault="00C026A9" w:rsidP="0069755F">
      <w:pPr>
        <w:tabs>
          <w:tab w:val="left" w:pos="3402"/>
          <w:tab w:val="left" w:pos="4536"/>
          <w:tab w:val="left" w:pos="5670"/>
          <w:tab w:val="left" w:pos="6804"/>
          <w:tab w:val="left" w:pos="7545"/>
          <w:tab w:val="left" w:pos="7938"/>
        </w:tabs>
        <w:spacing w:line="283" w:lineRule="auto"/>
      </w:pPr>
      <w:r w:rsidRPr="00C026A9">
        <w:rPr>
          <w:rFonts w:ascii="Times New Roman" w:hAnsi="Times New Roman"/>
          <w:noProof/>
        </w:rPr>
        <w:pict>
          <v:shape id="_x0000_s1501" type="#_x0000_t202" style="position:absolute;margin-left:167.05pt;margin-top:22.3pt;width:186.65pt;height:20.6pt;z-index:251614208">
            <v:textbox style="mso-next-textbox:#_x0000_s1501">
              <w:txbxContent>
                <w:p w:rsidR="00117B72" w:rsidRPr="008A4EFA" w:rsidRDefault="00117B72" w:rsidP="00761450">
                  <w:pPr>
                    <w:jc w:val="center"/>
                    <w:rPr>
                      <w:rFonts w:ascii="Times New Roman" w:hAnsi="Times New Roman"/>
                    </w:rPr>
                  </w:pPr>
                  <w:r w:rsidRPr="008A4EFA">
                    <w:rPr>
                      <w:rFonts w:ascii="Times New Roman" w:hAnsi="Times New Roman"/>
                    </w:rPr>
                    <w:t>07744225036</w:t>
                  </w:r>
                </w:p>
                <w:p w:rsidR="00117B72" w:rsidRDefault="00117B72" w:rsidP="00AE58A4"/>
              </w:txbxContent>
            </v:textbox>
          </v:shape>
        </w:pict>
      </w:r>
      <w:r w:rsidR="00593357" w:rsidRPr="005D089B">
        <w:t xml:space="preserve">        </w:t>
      </w:r>
    </w:p>
    <w:p w:rsidR="004A51ED" w:rsidRPr="005D089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D089B">
        <w:t xml:space="preserve">        </w:t>
      </w:r>
      <w:r w:rsidR="00AE58A4" w:rsidRPr="005D089B">
        <w:rPr>
          <w:rFonts w:ascii="Times New Roman" w:hAnsi="Times New Roman"/>
        </w:rPr>
        <w:t>Tel</w:t>
      </w:r>
      <w:r w:rsidR="00593357" w:rsidRPr="005D089B">
        <w:rPr>
          <w:rFonts w:ascii="Times New Roman" w:hAnsi="Times New Roman"/>
        </w:rPr>
        <w:t>.</w:t>
      </w:r>
      <w:r w:rsidR="00AE58A4" w:rsidRPr="005D089B">
        <w:rPr>
          <w:rFonts w:ascii="Times New Roman" w:hAnsi="Times New Roman"/>
        </w:rPr>
        <w:t xml:space="preserve"> No.</w:t>
      </w:r>
      <w:r w:rsidR="00593357" w:rsidRPr="005D089B">
        <w:rPr>
          <w:rFonts w:ascii="Times New Roman" w:hAnsi="Times New Roman"/>
        </w:rPr>
        <w:t xml:space="preserve"> with STD Code: </w:t>
      </w:r>
    </w:p>
    <w:p w:rsidR="004A51ED" w:rsidRPr="005D089B" w:rsidRDefault="00C026A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C026A9">
        <w:rPr>
          <w:rFonts w:ascii="Times New Roman" w:hAnsi="Times New Roman"/>
          <w:noProof/>
        </w:rPr>
        <w:lastRenderedPageBreak/>
        <w:pict>
          <v:shape id="_x0000_s1402" type="#_x0000_t202" style="position:absolute;margin-left:171pt;margin-top:-6.9pt;width:216.7pt;height:30.9pt;z-index:251598848">
            <v:textbox style="mso-next-textbox:#_x0000_s1402">
              <w:txbxContent>
                <w:p w:rsidR="00117B72" w:rsidRPr="008A4EFA" w:rsidRDefault="00117B72" w:rsidP="008A4EFA">
                  <w:pPr>
                    <w:jc w:val="center"/>
                    <w:rPr>
                      <w:rFonts w:ascii="Times New Roman" w:hAnsi="Times New Roman"/>
                    </w:rPr>
                  </w:pPr>
                  <w:r w:rsidRPr="008A4EFA">
                    <w:rPr>
                      <w:rFonts w:ascii="Times New Roman" w:hAnsi="Times New Roman"/>
                    </w:rPr>
                    <w:t>09300119083</w:t>
                  </w:r>
                </w:p>
                <w:p w:rsidR="00117B72" w:rsidRDefault="00117B72" w:rsidP="00AC6415"/>
              </w:txbxContent>
            </v:textbox>
          </v:shape>
        </w:pict>
      </w:r>
      <w:r w:rsidR="0047377E" w:rsidRPr="005D089B">
        <w:rPr>
          <w:rFonts w:ascii="Times New Roman" w:hAnsi="Times New Roman"/>
        </w:rPr>
        <w:t xml:space="preserve">   </w:t>
      </w:r>
      <w:r w:rsidR="00BA1290" w:rsidRPr="005D089B">
        <w:rPr>
          <w:rFonts w:ascii="Times New Roman" w:hAnsi="Times New Roman"/>
        </w:rPr>
        <w:t>Mobile:</w:t>
      </w:r>
    </w:p>
    <w:p w:rsidR="00141584" w:rsidRPr="005D089B" w:rsidRDefault="00C026A9" w:rsidP="00D74EF1">
      <w:pPr>
        <w:tabs>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20" type="#_x0000_t202" style="position:absolute;margin-left:170.9pt;margin-top:9pt;width:216.1pt;height:36pt;z-index:251622400">
            <v:textbox style="mso-next-textbox:#_x0000_s1520">
              <w:txbxContent>
                <w:p w:rsidR="00117B72" w:rsidRPr="008A4EFA" w:rsidRDefault="00117B72" w:rsidP="00D2464D">
                  <w:pPr>
                    <w:spacing w:after="0" w:line="360" w:lineRule="auto"/>
                    <w:jc w:val="center"/>
                    <w:rPr>
                      <w:rFonts w:ascii="Times New Roman" w:hAnsi="Times New Roman"/>
                    </w:rPr>
                  </w:pPr>
                  <w:r w:rsidRPr="008A4EFA">
                    <w:rPr>
                      <w:rFonts w:ascii="Times New Roman" w:hAnsi="Times New Roman"/>
                    </w:rPr>
                    <w:t>Dr. A</w:t>
                  </w:r>
                  <w:r w:rsidR="00345B88">
                    <w:rPr>
                      <w:rFonts w:ascii="Times New Roman" w:hAnsi="Times New Roman"/>
                    </w:rPr>
                    <w:t>nita Shan</w:t>
                  </w:r>
                  <w:r w:rsidR="00643778">
                    <w:rPr>
                      <w:rFonts w:ascii="Times New Roman" w:hAnsi="Times New Roman"/>
                    </w:rPr>
                    <w:t>kar</w:t>
                  </w:r>
                </w:p>
              </w:txbxContent>
            </v:textbox>
          </v:shape>
        </w:pict>
      </w:r>
      <w:r w:rsidR="0047377E" w:rsidRPr="005D089B">
        <w:rPr>
          <w:rFonts w:ascii="Times New Roman" w:hAnsi="Times New Roman"/>
        </w:rPr>
        <w:t xml:space="preserve">      </w:t>
      </w:r>
      <w:r w:rsidR="00277544" w:rsidRPr="005D089B">
        <w:rPr>
          <w:rFonts w:ascii="Times New Roman" w:hAnsi="Times New Roman"/>
        </w:rPr>
        <w:t xml:space="preserve"> </w:t>
      </w:r>
    </w:p>
    <w:p w:rsidR="00351761" w:rsidRPr="005D089B" w:rsidRDefault="00593357" w:rsidP="00D74EF1">
      <w:pPr>
        <w:tabs>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Name of the </w:t>
      </w:r>
      <w:r w:rsidR="00145E9E" w:rsidRPr="005D089B">
        <w:rPr>
          <w:rFonts w:ascii="Times New Roman" w:hAnsi="Times New Roman"/>
        </w:rPr>
        <w:t>IQAC Co-ordinator</w:t>
      </w:r>
      <w:r w:rsidR="00BA1290" w:rsidRPr="005D089B">
        <w:rPr>
          <w:rFonts w:ascii="Times New Roman" w:hAnsi="Times New Roman"/>
        </w:rPr>
        <w:t>:</w:t>
      </w:r>
      <w:r w:rsidR="00145E9E" w:rsidRPr="005D089B">
        <w:rPr>
          <w:rFonts w:ascii="Times New Roman" w:hAnsi="Times New Roman"/>
        </w:rPr>
        <w:t xml:space="preserve">                      </w:t>
      </w:r>
      <w:r w:rsidR="00145E9E" w:rsidRPr="005D089B">
        <w:rPr>
          <w:rFonts w:ascii="Times New Roman" w:hAnsi="Times New Roman"/>
        </w:rPr>
        <w:tab/>
      </w:r>
      <w:r w:rsidR="00141584" w:rsidRPr="005D089B">
        <w:rPr>
          <w:rFonts w:ascii="Times New Roman" w:hAnsi="Times New Roman"/>
        </w:rPr>
        <w:tab/>
      </w:r>
      <w:r w:rsidR="00141584" w:rsidRPr="005D089B">
        <w:rPr>
          <w:rFonts w:ascii="Times New Roman" w:hAnsi="Times New Roman"/>
        </w:rPr>
        <w:tab/>
      </w:r>
    </w:p>
    <w:p w:rsidR="00351761" w:rsidRPr="005D089B" w:rsidRDefault="00C026A9" w:rsidP="00D74EF1">
      <w:pPr>
        <w:tabs>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21" type="#_x0000_t202" style="position:absolute;margin-left:171pt;margin-top:15.7pt;width:3in;height:27.65pt;z-index:251623424">
            <v:textbox style="mso-next-textbox:#_x0000_s1521">
              <w:txbxContent>
                <w:p w:rsidR="00117B72" w:rsidRPr="008A4EFA" w:rsidRDefault="00117B72" w:rsidP="00761450">
                  <w:pPr>
                    <w:jc w:val="center"/>
                    <w:rPr>
                      <w:rFonts w:ascii="Times New Roman" w:hAnsi="Times New Roman"/>
                      <w:szCs w:val="20"/>
                    </w:rPr>
                  </w:pPr>
                  <w:r w:rsidRPr="008A4EFA">
                    <w:rPr>
                      <w:rFonts w:ascii="Times New Roman" w:hAnsi="Times New Roman"/>
                      <w:szCs w:val="20"/>
                    </w:rPr>
                    <w:t>0</w:t>
                  </w:r>
                  <w:r w:rsidR="00345B88">
                    <w:rPr>
                      <w:rFonts w:ascii="Times New Roman" w:hAnsi="Times New Roman"/>
                      <w:szCs w:val="20"/>
                    </w:rPr>
                    <w:t>9993788350</w:t>
                  </w:r>
                </w:p>
              </w:txbxContent>
            </v:textbox>
          </v:shape>
        </w:pict>
      </w:r>
    </w:p>
    <w:p w:rsidR="00D12339" w:rsidRPr="005D089B" w:rsidRDefault="00BA1290" w:rsidP="00D74EF1">
      <w:pPr>
        <w:tabs>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Mobile:</w:t>
      </w:r>
      <w:r w:rsidR="004A51ED" w:rsidRPr="005D089B">
        <w:rPr>
          <w:rFonts w:ascii="Times New Roman" w:hAnsi="Times New Roman"/>
        </w:rPr>
        <w:t xml:space="preserve">                 </w:t>
      </w:r>
      <w:r w:rsidR="006561E3" w:rsidRPr="005D089B">
        <w:rPr>
          <w:rFonts w:ascii="Times New Roman" w:hAnsi="Times New Roman"/>
        </w:rPr>
        <w:tab/>
      </w:r>
    </w:p>
    <w:p w:rsidR="00D74EF1" w:rsidRPr="005D089B" w:rsidRDefault="00C026A9" w:rsidP="00D74EF1">
      <w:pPr>
        <w:tabs>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05" type="#_x0000_t202" style="position:absolute;margin-left:171pt;margin-top:12.25pt;width:3in;height:36pt;z-index:251616256">
            <v:textbox style="mso-next-textbox:#_x0000_s1505">
              <w:txbxContent>
                <w:p w:rsidR="00117B72" w:rsidRPr="008A4EFA" w:rsidRDefault="00117B72" w:rsidP="00761450">
                  <w:pPr>
                    <w:jc w:val="center"/>
                    <w:rPr>
                      <w:rFonts w:ascii="Times New Roman" w:hAnsi="Times New Roman"/>
                    </w:rPr>
                  </w:pPr>
                  <w:r w:rsidRPr="008A4EFA">
                    <w:rPr>
                      <w:rFonts w:ascii="Times New Roman" w:hAnsi="Times New Roman"/>
                    </w:rPr>
                    <w:t>principal@digvijaycollege.com</w:t>
                  </w:r>
                </w:p>
                <w:p w:rsidR="00117B72" w:rsidRPr="00D74EF1" w:rsidRDefault="00117B72" w:rsidP="00D74EF1"/>
              </w:txbxContent>
            </v:textbox>
          </v:shape>
        </w:pict>
      </w:r>
      <w:r w:rsidR="005759C2" w:rsidRPr="005D089B">
        <w:rPr>
          <w:rFonts w:ascii="Times New Roman" w:hAnsi="Times New Roman"/>
        </w:rPr>
        <w:t xml:space="preserve">     </w:t>
      </w:r>
    </w:p>
    <w:p w:rsidR="005759C2" w:rsidRPr="005D089B" w:rsidRDefault="005759C2" w:rsidP="00D74EF1">
      <w:pPr>
        <w:tabs>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IQAC e-mail address: </w:t>
      </w:r>
    </w:p>
    <w:p w:rsidR="00D74EF1" w:rsidRPr="005D089B"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Pr="005D089B" w:rsidRDefault="00C026A9" w:rsidP="00D74EF1">
      <w:pPr>
        <w:tabs>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96" type="#_x0000_t202" style="position:absolute;margin-left:237.25pt;margin-top:22.65pt;width:208.7pt;height:27pt;z-index:251782144">
            <v:textbox style="mso-next-textbox:#_x0000_s1696">
              <w:txbxContent>
                <w:p w:rsidR="00117B72" w:rsidRPr="008A4EFA" w:rsidRDefault="00117B72" w:rsidP="00815D2A">
                  <w:pPr>
                    <w:jc w:val="center"/>
                    <w:rPr>
                      <w:rFonts w:ascii="Times New Roman" w:hAnsi="Times New Roman"/>
                    </w:rPr>
                  </w:pPr>
                  <w:r w:rsidRPr="008A4EFA">
                    <w:rPr>
                      <w:rFonts w:ascii="Times New Roman" w:hAnsi="Times New Roman"/>
                    </w:rPr>
                    <w:t>CHCOGN11123</w:t>
                  </w:r>
                </w:p>
              </w:txbxContent>
            </v:textbox>
          </v:shape>
        </w:pict>
      </w:r>
    </w:p>
    <w:p w:rsidR="00B810D2" w:rsidRPr="005D089B" w:rsidRDefault="00D12339" w:rsidP="00D74EF1">
      <w:pPr>
        <w:tabs>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1.3 </w:t>
      </w:r>
      <w:r w:rsidR="008A3C74" w:rsidRPr="005D089B">
        <w:rPr>
          <w:rFonts w:ascii="Times New Roman" w:hAnsi="Times New Roman"/>
          <w:b/>
          <w:sz w:val="24"/>
          <w:szCs w:val="24"/>
        </w:rPr>
        <w:t xml:space="preserve">NAAC </w:t>
      </w:r>
      <w:r w:rsidR="00B810D2" w:rsidRPr="005D089B">
        <w:rPr>
          <w:rFonts w:ascii="Times New Roman" w:hAnsi="Times New Roman"/>
          <w:b/>
        </w:rPr>
        <w:t>Track ID</w:t>
      </w:r>
      <w:r w:rsidR="00F968D2" w:rsidRPr="005D089B">
        <w:rPr>
          <w:rFonts w:ascii="Times New Roman" w:hAnsi="Times New Roman"/>
        </w:rPr>
        <w:t xml:space="preserve"> </w:t>
      </w:r>
      <w:r w:rsidR="00F968D2" w:rsidRPr="005D089B">
        <w:rPr>
          <w:rFonts w:ascii="Times New Roman" w:hAnsi="Times New Roman"/>
          <w:i/>
        </w:rPr>
        <w:t>(For ex. MHCOGN 18879</w:t>
      </w:r>
      <w:r w:rsidR="00A030CD" w:rsidRPr="005D089B">
        <w:rPr>
          <w:rFonts w:ascii="Times New Roman" w:hAnsi="Times New Roman"/>
          <w:i/>
        </w:rPr>
        <w:t>)</w:t>
      </w:r>
      <w:r w:rsidR="00A030CD" w:rsidRPr="005D089B">
        <w:rPr>
          <w:rFonts w:ascii="Times New Roman" w:hAnsi="Times New Roman"/>
        </w:rPr>
        <w:t xml:space="preserve"> </w:t>
      </w:r>
    </w:p>
    <w:p w:rsidR="00A030CD" w:rsidRPr="005D089B"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5D089B">
        <w:rPr>
          <w:rFonts w:ascii="Times New Roman" w:hAnsi="Times New Roman"/>
          <w:b/>
        </w:rPr>
        <w:t xml:space="preserve">                                      OR</w:t>
      </w:r>
    </w:p>
    <w:p w:rsidR="00214A16" w:rsidRPr="005D089B"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D089B" w:rsidRDefault="00C026A9" w:rsidP="00A030CD">
      <w:pPr>
        <w:tabs>
          <w:tab w:val="left" w:pos="3402"/>
          <w:tab w:val="left" w:pos="4536"/>
          <w:tab w:val="left" w:pos="5670"/>
          <w:tab w:val="left" w:pos="6804"/>
          <w:tab w:val="left" w:pos="7545"/>
          <w:tab w:val="left" w:pos="7938"/>
        </w:tabs>
        <w:spacing w:after="0"/>
        <w:rPr>
          <w:rFonts w:ascii="Times New Roman" w:hAnsi="Times New Roman"/>
          <w:b/>
        </w:rPr>
      </w:pPr>
      <w:r w:rsidRPr="00C026A9">
        <w:rPr>
          <w:rFonts w:ascii="Times New Roman" w:hAnsi="Times New Roman"/>
          <w:noProof/>
        </w:rPr>
        <w:pict>
          <v:shape id="_x0000_s1695" type="#_x0000_t202" style="position:absolute;margin-left:237.25pt;margin-top:-.15pt;width:208.7pt;height:27pt;z-index:251781120">
            <v:textbox style="mso-next-textbox:#_x0000_s1695">
              <w:txbxContent>
                <w:p w:rsidR="00117B72" w:rsidRPr="00746F70" w:rsidRDefault="00117B72" w:rsidP="00746F70">
                  <w:pPr>
                    <w:rPr>
                      <w:rFonts w:ascii="Times New Roman" w:hAnsi="Times New Roman"/>
                    </w:rPr>
                  </w:pPr>
                  <w:r w:rsidRPr="00746F70">
                    <w:rPr>
                      <w:rFonts w:ascii="Times New Roman" w:hAnsi="Times New Roman"/>
                    </w:rPr>
                    <w:t>EC-65/RAR/46, Dated-25-10-2013</w:t>
                  </w:r>
                </w:p>
                <w:p w:rsidR="00117B72" w:rsidRDefault="00117B72" w:rsidP="00A030CD"/>
              </w:txbxContent>
            </v:textbox>
          </v:shape>
        </w:pict>
      </w:r>
      <w:r w:rsidR="00A030CD" w:rsidRPr="005D089B">
        <w:rPr>
          <w:rFonts w:ascii="Times New Roman" w:hAnsi="Times New Roman"/>
        </w:rPr>
        <w:t xml:space="preserve">1.4 </w:t>
      </w:r>
      <w:r w:rsidR="00A030CD" w:rsidRPr="005D089B">
        <w:rPr>
          <w:rFonts w:ascii="Times New Roman" w:hAnsi="Times New Roman"/>
          <w:b/>
        </w:rPr>
        <w:t>NAAC Executive Committee No</w:t>
      </w:r>
      <w:r w:rsidR="00505C74" w:rsidRPr="005D089B">
        <w:rPr>
          <w:rFonts w:ascii="Times New Roman" w:hAnsi="Times New Roman"/>
          <w:b/>
        </w:rPr>
        <w:t>. &amp;</w:t>
      </w:r>
      <w:r w:rsidR="00A030CD" w:rsidRPr="005D089B">
        <w:rPr>
          <w:rFonts w:ascii="Times New Roman" w:hAnsi="Times New Roman"/>
          <w:b/>
        </w:rPr>
        <w:t xml:space="preserve"> </w:t>
      </w:r>
      <w:r w:rsidR="00505C74" w:rsidRPr="005D089B">
        <w:rPr>
          <w:rFonts w:ascii="Times New Roman" w:hAnsi="Times New Roman"/>
          <w:b/>
        </w:rPr>
        <w:t>Date:</w:t>
      </w:r>
    </w:p>
    <w:p w:rsidR="00A030CD" w:rsidRPr="005D089B"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5D089B">
        <w:rPr>
          <w:rFonts w:ascii="Times New Roman" w:hAnsi="Times New Roman"/>
          <w:i/>
        </w:rPr>
        <w:t xml:space="preserve">(For Example EC/32/A&amp;A/143 dated 3-5-2004. </w:t>
      </w:r>
    </w:p>
    <w:p w:rsidR="001758CF" w:rsidRPr="005D089B"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5D089B">
        <w:rPr>
          <w:rFonts w:ascii="Times New Roman" w:hAnsi="Times New Roman"/>
          <w:i/>
        </w:rPr>
        <w:t>This EC no</w:t>
      </w:r>
      <w:r w:rsidR="001758CF" w:rsidRPr="005D089B">
        <w:rPr>
          <w:rFonts w:ascii="Times New Roman" w:hAnsi="Times New Roman"/>
          <w:i/>
        </w:rPr>
        <w:t>.</w:t>
      </w:r>
      <w:r w:rsidRPr="005D089B">
        <w:rPr>
          <w:rFonts w:ascii="Times New Roman" w:hAnsi="Times New Roman"/>
          <w:i/>
        </w:rPr>
        <w:t xml:space="preserve"> </w:t>
      </w:r>
      <w:r w:rsidR="00E16E6B" w:rsidRPr="005D089B">
        <w:rPr>
          <w:rFonts w:ascii="Times New Roman" w:hAnsi="Times New Roman"/>
          <w:i/>
        </w:rPr>
        <w:t xml:space="preserve">is </w:t>
      </w:r>
      <w:r w:rsidRPr="005D089B">
        <w:rPr>
          <w:rFonts w:ascii="Times New Roman" w:hAnsi="Times New Roman"/>
          <w:i/>
        </w:rPr>
        <w:t xml:space="preserve">available in the </w:t>
      </w:r>
      <w:r w:rsidR="00E16E6B" w:rsidRPr="005D089B">
        <w:rPr>
          <w:rFonts w:ascii="Times New Roman" w:hAnsi="Times New Roman"/>
          <w:i/>
        </w:rPr>
        <w:t>right corner</w:t>
      </w:r>
      <w:r w:rsidR="001758CF" w:rsidRPr="005D089B">
        <w:rPr>
          <w:rFonts w:ascii="Times New Roman" w:hAnsi="Times New Roman"/>
          <w:i/>
        </w:rPr>
        <w:t>-</w:t>
      </w:r>
      <w:r w:rsidR="00E16E6B" w:rsidRPr="005D089B">
        <w:rPr>
          <w:rFonts w:ascii="Times New Roman" w:hAnsi="Times New Roman"/>
          <w:i/>
        </w:rPr>
        <w:t xml:space="preserve"> </w:t>
      </w:r>
      <w:r w:rsidRPr="005D089B">
        <w:rPr>
          <w:rFonts w:ascii="Times New Roman" w:hAnsi="Times New Roman"/>
          <w:i/>
        </w:rPr>
        <w:t xml:space="preserve">bottom </w:t>
      </w:r>
    </w:p>
    <w:p w:rsidR="00A030CD" w:rsidRPr="005D089B"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5D089B">
        <w:rPr>
          <w:rFonts w:ascii="Times New Roman" w:hAnsi="Times New Roman"/>
          <w:i/>
        </w:rPr>
        <w:t>of yo</w:t>
      </w:r>
      <w:r w:rsidR="00CB0A63" w:rsidRPr="005D089B">
        <w:rPr>
          <w:rFonts w:ascii="Times New Roman" w:hAnsi="Times New Roman"/>
          <w:i/>
        </w:rPr>
        <w:t>ur institution’s Accreditation C</w:t>
      </w:r>
      <w:r w:rsidRPr="005D089B">
        <w:rPr>
          <w:rFonts w:ascii="Times New Roman" w:hAnsi="Times New Roman"/>
          <w:i/>
        </w:rPr>
        <w:t>ertificate)</w:t>
      </w:r>
    </w:p>
    <w:p w:rsidR="0069755F" w:rsidRPr="005D089B"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D089B">
        <w:rPr>
          <w:rFonts w:ascii="Times New Roman" w:hAnsi="Times New Roman"/>
          <w:b/>
          <w:noProof/>
          <w:sz w:val="24"/>
          <w:szCs w:val="24"/>
        </w:rPr>
        <w:t xml:space="preserve"> </w:t>
      </w:r>
    </w:p>
    <w:p w:rsidR="00A030CD" w:rsidRPr="005D089B" w:rsidRDefault="00C026A9" w:rsidP="00D74EF1">
      <w:pPr>
        <w:tabs>
          <w:tab w:val="left" w:pos="3402"/>
          <w:tab w:val="left" w:pos="4536"/>
          <w:tab w:val="left" w:pos="5670"/>
          <w:tab w:val="left" w:pos="6804"/>
          <w:tab w:val="left" w:pos="7545"/>
          <w:tab w:val="left" w:pos="7938"/>
        </w:tabs>
        <w:rPr>
          <w:rFonts w:ascii="Times New Roman" w:hAnsi="Times New Roman"/>
          <w:sz w:val="24"/>
          <w:szCs w:val="24"/>
        </w:rPr>
      </w:pPr>
      <w:r w:rsidRPr="00C026A9">
        <w:rPr>
          <w:rFonts w:ascii="Times New Roman" w:hAnsi="Times New Roman"/>
          <w:b/>
          <w:noProof/>
          <w:sz w:val="24"/>
          <w:szCs w:val="24"/>
        </w:rPr>
        <w:pict>
          <v:shape id="_x0000_s1191" type="#_x0000_t202" style="position:absolute;margin-left:180pt;margin-top:13.6pt;width:3in;height:36pt;z-index:251557888">
            <v:textbox style="mso-next-textbox:#_x0000_s1191">
              <w:txbxContent>
                <w:p w:rsidR="00117B72" w:rsidRPr="00746F70" w:rsidRDefault="00117B72" w:rsidP="006822D3">
                  <w:pPr>
                    <w:jc w:val="center"/>
                    <w:rPr>
                      <w:rFonts w:ascii="Times New Roman" w:hAnsi="Times New Roman"/>
                    </w:rPr>
                  </w:pPr>
                  <w:r w:rsidRPr="00746F70">
                    <w:rPr>
                      <w:rFonts w:ascii="Times New Roman" w:hAnsi="Times New Roman"/>
                    </w:rPr>
                    <w:t>www.digvijaycollege.com</w:t>
                  </w:r>
                </w:p>
              </w:txbxContent>
            </v:textbox>
          </v:shape>
        </w:pict>
      </w:r>
    </w:p>
    <w:p w:rsidR="00A00C0A" w:rsidRPr="005D089B"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5D089B">
        <w:rPr>
          <w:rFonts w:ascii="Times New Roman" w:hAnsi="Times New Roman"/>
          <w:sz w:val="24"/>
          <w:szCs w:val="24"/>
        </w:rPr>
        <w:t>1.5</w:t>
      </w:r>
      <w:r w:rsidR="00D12339" w:rsidRPr="005D089B">
        <w:rPr>
          <w:rFonts w:ascii="Times New Roman" w:hAnsi="Times New Roman"/>
          <w:sz w:val="24"/>
          <w:szCs w:val="24"/>
        </w:rPr>
        <w:t xml:space="preserve"> </w:t>
      </w:r>
      <w:r w:rsidR="00A00C0A" w:rsidRPr="005D089B">
        <w:rPr>
          <w:rFonts w:ascii="Times New Roman" w:hAnsi="Times New Roman"/>
          <w:sz w:val="24"/>
          <w:szCs w:val="24"/>
        </w:rPr>
        <w:t>Website address:</w:t>
      </w:r>
    </w:p>
    <w:p w:rsidR="00D74EF1" w:rsidRPr="005D089B" w:rsidRDefault="00C026A9" w:rsidP="00D74EF1">
      <w:pPr>
        <w:tabs>
          <w:tab w:val="left" w:pos="3402"/>
          <w:tab w:val="left" w:pos="4536"/>
          <w:tab w:val="left" w:pos="5670"/>
          <w:tab w:val="left" w:pos="6804"/>
          <w:tab w:val="left" w:pos="7545"/>
          <w:tab w:val="left" w:pos="7938"/>
        </w:tabs>
        <w:rPr>
          <w:rFonts w:ascii="Times New Roman" w:hAnsi="Times New Roman"/>
          <w:sz w:val="24"/>
          <w:szCs w:val="24"/>
        </w:rPr>
      </w:pPr>
      <w:r w:rsidRPr="00C026A9">
        <w:rPr>
          <w:rFonts w:ascii="Times New Roman" w:hAnsi="Times New Roman"/>
          <w:noProof/>
          <w:sz w:val="24"/>
          <w:szCs w:val="24"/>
        </w:rPr>
        <w:pict>
          <v:shape id="_x0000_s1514" type="#_x0000_t202" style="position:absolute;margin-left:180pt;margin-top:16.9pt;width:3in;height:29.4pt;z-index:251619328">
            <v:textbox style="mso-next-textbox:#_x0000_s1514">
              <w:txbxContent>
                <w:p w:rsidR="00117B72" w:rsidRDefault="00117B72" w:rsidP="00761450">
                  <w:pPr>
                    <w:jc w:val="center"/>
                  </w:pPr>
                  <w:r>
                    <w:t>-</w:t>
                  </w:r>
                </w:p>
              </w:txbxContent>
            </v:textbox>
          </v:shape>
        </w:pict>
      </w:r>
      <w:r w:rsidR="004A51ED" w:rsidRPr="005D089B">
        <w:rPr>
          <w:rFonts w:ascii="Times New Roman" w:hAnsi="Times New Roman"/>
          <w:sz w:val="24"/>
          <w:szCs w:val="24"/>
        </w:rPr>
        <w:t xml:space="preserve">       </w:t>
      </w:r>
      <w:r w:rsidR="000D1BB1" w:rsidRPr="005D089B">
        <w:rPr>
          <w:rFonts w:ascii="Times New Roman" w:hAnsi="Times New Roman"/>
          <w:sz w:val="24"/>
          <w:szCs w:val="24"/>
        </w:rPr>
        <w:t xml:space="preserve">                            </w:t>
      </w:r>
    </w:p>
    <w:p w:rsidR="004B514A" w:rsidRPr="005D089B"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D089B">
        <w:rPr>
          <w:rFonts w:ascii="Times New Roman" w:hAnsi="Times New Roman"/>
          <w:sz w:val="24"/>
          <w:szCs w:val="24"/>
        </w:rPr>
        <w:t>Web-link of the AQAR</w:t>
      </w:r>
      <w:r w:rsidR="00B8610A" w:rsidRPr="005D089B">
        <w:rPr>
          <w:rFonts w:ascii="Times New Roman" w:hAnsi="Times New Roman"/>
          <w:sz w:val="24"/>
          <w:szCs w:val="24"/>
        </w:rPr>
        <w:t xml:space="preserve">: </w:t>
      </w:r>
      <w:r w:rsidR="004B514A" w:rsidRPr="005D089B">
        <w:rPr>
          <w:rFonts w:ascii="Times New Roman" w:hAnsi="Times New Roman"/>
          <w:sz w:val="24"/>
          <w:szCs w:val="24"/>
        </w:rPr>
        <w:tab/>
      </w:r>
      <w:r w:rsidR="004B514A" w:rsidRPr="005D089B">
        <w:rPr>
          <w:rFonts w:ascii="Times New Roman" w:hAnsi="Times New Roman"/>
          <w:sz w:val="24"/>
          <w:szCs w:val="24"/>
        </w:rPr>
        <w:tab/>
      </w:r>
      <w:r w:rsidR="004B514A" w:rsidRPr="005D089B">
        <w:rPr>
          <w:rFonts w:ascii="Times New Roman" w:hAnsi="Times New Roman"/>
          <w:sz w:val="24"/>
          <w:szCs w:val="24"/>
        </w:rPr>
        <w:tab/>
      </w:r>
    </w:p>
    <w:p w:rsidR="004A51ED" w:rsidRPr="005D089B"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D089B">
        <w:rPr>
          <w:rFonts w:ascii="Times New Roman" w:hAnsi="Times New Roman"/>
          <w:sz w:val="24"/>
          <w:szCs w:val="24"/>
        </w:rPr>
        <w:t xml:space="preserve">        </w:t>
      </w:r>
      <w:r w:rsidR="00351761" w:rsidRPr="005D089B">
        <w:rPr>
          <w:rFonts w:ascii="Times New Roman" w:hAnsi="Times New Roman"/>
          <w:sz w:val="24"/>
          <w:szCs w:val="24"/>
        </w:rPr>
        <w:t xml:space="preserve">                  </w:t>
      </w:r>
      <w:r w:rsidRPr="005D089B">
        <w:rPr>
          <w:rFonts w:ascii="Times New Roman" w:hAnsi="Times New Roman"/>
          <w:sz w:val="24"/>
          <w:szCs w:val="24"/>
        </w:rPr>
        <w:t>For ex. http://www.ladykeanecollege.edu.in/AQAR2012</w:t>
      </w:r>
      <w:r w:rsidR="00AE62EB" w:rsidRPr="005D089B">
        <w:rPr>
          <w:rFonts w:ascii="Times New Roman" w:hAnsi="Times New Roman"/>
          <w:sz w:val="24"/>
          <w:szCs w:val="24"/>
        </w:rPr>
        <w:t>-</w:t>
      </w:r>
      <w:r w:rsidRPr="005D089B">
        <w:rPr>
          <w:rFonts w:ascii="Times New Roman" w:hAnsi="Times New Roman"/>
          <w:sz w:val="24"/>
          <w:szCs w:val="24"/>
        </w:rPr>
        <w:t>13.d</w:t>
      </w:r>
      <w:r w:rsidR="00C83457" w:rsidRPr="005D089B">
        <w:rPr>
          <w:rFonts w:ascii="Times New Roman" w:hAnsi="Times New Roman"/>
          <w:sz w:val="24"/>
          <w:szCs w:val="24"/>
        </w:rPr>
        <w:t>oc</w:t>
      </w:r>
      <w:r w:rsidRPr="005D089B">
        <w:rPr>
          <w:rFonts w:ascii="Times New Roman" w:hAnsi="Times New Roman"/>
          <w:sz w:val="24"/>
          <w:szCs w:val="24"/>
        </w:rPr>
        <w:tab/>
      </w:r>
      <w:r w:rsidRPr="005D089B">
        <w:rPr>
          <w:rFonts w:ascii="Times New Roman" w:hAnsi="Times New Roman"/>
          <w:sz w:val="24"/>
          <w:szCs w:val="24"/>
        </w:rPr>
        <w:tab/>
      </w:r>
    </w:p>
    <w:p w:rsidR="00131715" w:rsidRPr="005D089B"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D089B">
        <w:rPr>
          <w:rFonts w:ascii="Times New Roman" w:hAnsi="Times New Roman"/>
          <w:sz w:val="24"/>
          <w:szCs w:val="24"/>
        </w:rPr>
        <w:t>1.</w:t>
      </w:r>
      <w:r w:rsidR="00505C74" w:rsidRPr="005D089B">
        <w:rPr>
          <w:rFonts w:ascii="Times New Roman" w:hAnsi="Times New Roman"/>
          <w:sz w:val="24"/>
          <w:szCs w:val="24"/>
        </w:rPr>
        <w:t>6</w:t>
      </w:r>
      <w:r w:rsidRPr="005D089B">
        <w:rPr>
          <w:rFonts w:ascii="Times New Roman" w:hAnsi="Times New Roman"/>
          <w:sz w:val="24"/>
          <w:szCs w:val="24"/>
        </w:rPr>
        <w:t xml:space="preserve"> </w:t>
      </w:r>
      <w:r w:rsidR="00131715" w:rsidRPr="005D089B">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D089B" w:rsidTr="009756E8">
        <w:trPr>
          <w:cantSplit/>
          <w:trHeight w:val="340"/>
        </w:trPr>
        <w:tc>
          <w:tcPr>
            <w:tcW w:w="959"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Sl.</w:t>
            </w:r>
            <w:r w:rsidR="00132DE8" w:rsidRPr="005D089B">
              <w:rPr>
                <w:rFonts w:ascii="Times New Roman" w:hAnsi="Times New Roman"/>
              </w:rPr>
              <w:t xml:space="preserve"> </w:t>
            </w:r>
            <w:r w:rsidRPr="005D089B">
              <w:rPr>
                <w:rFonts w:ascii="Times New Roman" w:hAnsi="Times New Roman"/>
              </w:rPr>
              <w:t>No.</w:t>
            </w:r>
          </w:p>
        </w:tc>
        <w:tc>
          <w:tcPr>
            <w:tcW w:w="1145"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Cycle</w:t>
            </w:r>
          </w:p>
        </w:tc>
        <w:tc>
          <w:tcPr>
            <w:tcW w:w="1027"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Grade</w:t>
            </w:r>
          </w:p>
        </w:tc>
        <w:tc>
          <w:tcPr>
            <w:tcW w:w="993"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CGPA</w:t>
            </w:r>
          </w:p>
        </w:tc>
        <w:tc>
          <w:tcPr>
            <w:tcW w:w="1417"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Year of Accreditation</w:t>
            </w:r>
          </w:p>
        </w:tc>
        <w:tc>
          <w:tcPr>
            <w:tcW w:w="1382"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Validity Period</w:t>
            </w:r>
          </w:p>
        </w:tc>
      </w:tr>
      <w:tr w:rsidR="00CA5E71" w:rsidRPr="005D089B" w:rsidTr="009756E8">
        <w:trPr>
          <w:cantSplit/>
          <w:trHeight w:val="340"/>
        </w:trPr>
        <w:tc>
          <w:tcPr>
            <w:tcW w:w="959"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1</w:t>
            </w:r>
          </w:p>
        </w:tc>
        <w:tc>
          <w:tcPr>
            <w:tcW w:w="1145"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1</w:t>
            </w:r>
            <w:r w:rsidRPr="005D089B">
              <w:rPr>
                <w:rFonts w:ascii="Times New Roman" w:hAnsi="Times New Roman"/>
                <w:vertAlign w:val="superscript"/>
              </w:rPr>
              <w:t>st</w:t>
            </w:r>
            <w:r w:rsidRPr="005D089B">
              <w:rPr>
                <w:rFonts w:ascii="Times New Roman" w:hAnsi="Times New Roman"/>
              </w:rPr>
              <w:t xml:space="preserve"> Cycle</w:t>
            </w:r>
          </w:p>
        </w:tc>
        <w:tc>
          <w:tcPr>
            <w:tcW w:w="1027" w:type="dxa"/>
            <w:vAlign w:val="center"/>
          </w:tcPr>
          <w:p w:rsidR="00CA5E71" w:rsidRPr="008A4EFA" w:rsidRDefault="00D906A2" w:rsidP="00D74EF1">
            <w:pPr>
              <w:tabs>
                <w:tab w:val="left" w:pos="1134"/>
              </w:tabs>
              <w:spacing w:after="0"/>
              <w:jc w:val="center"/>
              <w:rPr>
                <w:rFonts w:ascii="Times New Roman" w:hAnsi="Times New Roman"/>
                <w:b/>
              </w:rPr>
            </w:pPr>
            <w:r w:rsidRPr="008A4EFA">
              <w:rPr>
                <w:rFonts w:ascii="Times New Roman" w:hAnsi="Times New Roman"/>
                <w:b/>
              </w:rPr>
              <w:t>B</w:t>
            </w:r>
          </w:p>
        </w:tc>
        <w:tc>
          <w:tcPr>
            <w:tcW w:w="993" w:type="dxa"/>
            <w:vAlign w:val="center"/>
          </w:tcPr>
          <w:p w:rsidR="00CA5E71" w:rsidRPr="008A4EFA" w:rsidRDefault="00815D2A" w:rsidP="00D74EF1">
            <w:pPr>
              <w:tabs>
                <w:tab w:val="left" w:pos="1134"/>
              </w:tabs>
              <w:spacing w:after="0"/>
              <w:jc w:val="center"/>
              <w:rPr>
                <w:rFonts w:ascii="Times New Roman" w:hAnsi="Times New Roman"/>
                <w:b/>
              </w:rPr>
            </w:pPr>
            <w:r w:rsidRPr="008A4EFA">
              <w:rPr>
                <w:rFonts w:ascii="Times New Roman" w:hAnsi="Times New Roman"/>
                <w:b/>
              </w:rPr>
              <w:t>-</w:t>
            </w:r>
          </w:p>
        </w:tc>
        <w:tc>
          <w:tcPr>
            <w:tcW w:w="1417" w:type="dxa"/>
            <w:vAlign w:val="center"/>
          </w:tcPr>
          <w:p w:rsidR="00CA5E71" w:rsidRPr="008A4EFA" w:rsidRDefault="00D906A2" w:rsidP="00D74EF1">
            <w:pPr>
              <w:tabs>
                <w:tab w:val="left" w:pos="1134"/>
              </w:tabs>
              <w:spacing w:after="0"/>
              <w:jc w:val="center"/>
              <w:rPr>
                <w:rFonts w:ascii="Times New Roman" w:hAnsi="Times New Roman"/>
                <w:b/>
              </w:rPr>
            </w:pPr>
            <w:r w:rsidRPr="008A4EFA">
              <w:rPr>
                <w:rFonts w:ascii="Times New Roman" w:hAnsi="Times New Roman"/>
                <w:b/>
              </w:rPr>
              <w:t>2004</w:t>
            </w:r>
          </w:p>
        </w:tc>
        <w:tc>
          <w:tcPr>
            <w:tcW w:w="1382" w:type="dxa"/>
          </w:tcPr>
          <w:p w:rsidR="00CA5E71" w:rsidRPr="008A4EFA" w:rsidRDefault="00D906A2" w:rsidP="00D74EF1">
            <w:pPr>
              <w:tabs>
                <w:tab w:val="left" w:pos="1134"/>
              </w:tabs>
              <w:spacing w:after="0"/>
              <w:jc w:val="center"/>
              <w:rPr>
                <w:rFonts w:ascii="Times New Roman" w:hAnsi="Times New Roman"/>
                <w:b/>
              </w:rPr>
            </w:pPr>
            <w:r w:rsidRPr="008A4EFA">
              <w:rPr>
                <w:rFonts w:ascii="Times New Roman" w:hAnsi="Times New Roman"/>
                <w:b/>
              </w:rPr>
              <w:t>2009</w:t>
            </w:r>
          </w:p>
        </w:tc>
      </w:tr>
      <w:tr w:rsidR="00CA5E71" w:rsidRPr="005D089B" w:rsidTr="009756E8">
        <w:trPr>
          <w:cantSplit/>
          <w:trHeight w:val="340"/>
        </w:trPr>
        <w:tc>
          <w:tcPr>
            <w:tcW w:w="959"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2</w:t>
            </w:r>
          </w:p>
        </w:tc>
        <w:tc>
          <w:tcPr>
            <w:tcW w:w="1145"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2</w:t>
            </w:r>
            <w:r w:rsidRPr="005D089B">
              <w:rPr>
                <w:rFonts w:ascii="Times New Roman" w:hAnsi="Times New Roman"/>
                <w:vertAlign w:val="superscript"/>
              </w:rPr>
              <w:t>nd</w:t>
            </w:r>
            <w:r w:rsidRPr="005D089B">
              <w:rPr>
                <w:rFonts w:ascii="Times New Roman" w:hAnsi="Times New Roman"/>
              </w:rPr>
              <w:t xml:space="preserve"> Cycle</w:t>
            </w:r>
          </w:p>
        </w:tc>
        <w:tc>
          <w:tcPr>
            <w:tcW w:w="1027" w:type="dxa"/>
            <w:vAlign w:val="center"/>
          </w:tcPr>
          <w:p w:rsidR="00CA5E71" w:rsidRPr="008A4EFA" w:rsidRDefault="00D906A2" w:rsidP="00D74EF1">
            <w:pPr>
              <w:tabs>
                <w:tab w:val="left" w:pos="1134"/>
              </w:tabs>
              <w:spacing w:after="0"/>
              <w:jc w:val="center"/>
              <w:rPr>
                <w:rFonts w:ascii="Times New Roman" w:hAnsi="Times New Roman"/>
                <w:b/>
              </w:rPr>
            </w:pPr>
            <w:r w:rsidRPr="008A4EFA">
              <w:rPr>
                <w:rFonts w:ascii="Times New Roman" w:hAnsi="Times New Roman"/>
                <w:b/>
              </w:rPr>
              <w:t>B</w:t>
            </w:r>
          </w:p>
        </w:tc>
        <w:tc>
          <w:tcPr>
            <w:tcW w:w="993" w:type="dxa"/>
            <w:vAlign w:val="center"/>
          </w:tcPr>
          <w:p w:rsidR="00CA5E71" w:rsidRPr="008A4EFA" w:rsidRDefault="00D906A2" w:rsidP="00D74EF1">
            <w:pPr>
              <w:tabs>
                <w:tab w:val="left" w:pos="1134"/>
              </w:tabs>
              <w:spacing w:after="0"/>
              <w:jc w:val="center"/>
              <w:rPr>
                <w:rFonts w:ascii="Times New Roman" w:hAnsi="Times New Roman"/>
                <w:b/>
              </w:rPr>
            </w:pPr>
            <w:r w:rsidRPr="008A4EFA">
              <w:rPr>
                <w:rFonts w:ascii="Times New Roman" w:hAnsi="Times New Roman"/>
                <w:b/>
              </w:rPr>
              <w:t>2.61</w:t>
            </w:r>
          </w:p>
        </w:tc>
        <w:tc>
          <w:tcPr>
            <w:tcW w:w="1417" w:type="dxa"/>
            <w:vAlign w:val="center"/>
          </w:tcPr>
          <w:p w:rsidR="00CA5E71" w:rsidRPr="008A4EFA" w:rsidRDefault="00D906A2" w:rsidP="00D906A2">
            <w:pPr>
              <w:tabs>
                <w:tab w:val="left" w:pos="1134"/>
              </w:tabs>
              <w:spacing w:after="0"/>
              <w:jc w:val="center"/>
              <w:rPr>
                <w:rFonts w:ascii="Times New Roman" w:hAnsi="Times New Roman"/>
                <w:b/>
              </w:rPr>
            </w:pPr>
            <w:r w:rsidRPr="008A4EFA">
              <w:rPr>
                <w:rFonts w:ascii="Times New Roman" w:hAnsi="Times New Roman"/>
                <w:b/>
              </w:rPr>
              <w:t>2013</w:t>
            </w:r>
          </w:p>
        </w:tc>
        <w:tc>
          <w:tcPr>
            <w:tcW w:w="1382" w:type="dxa"/>
          </w:tcPr>
          <w:p w:rsidR="00CA5E71" w:rsidRPr="008A4EFA" w:rsidRDefault="00D906A2" w:rsidP="00D74EF1">
            <w:pPr>
              <w:tabs>
                <w:tab w:val="left" w:pos="1134"/>
              </w:tabs>
              <w:spacing w:after="0"/>
              <w:jc w:val="center"/>
              <w:rPr>
                <w:rFonts w:ascii="Times New Roman" w:hAnsi="Times New Roman"/>
                <w:b/>
              </w:rPr>
            </w:pPr>
            <w:r w:rsidRPr="008A4EFA">
              <w:rPr>
                <w:rFonts w:ascii="Times New Roman" w:hAnsi="Times New Roman"/>
                <w:b/>
              </w:rPr>
              <w:t>2018</w:t>
            </w:r>
          </w:p>
        </w:tc>
      </w:tr>
      <w:tr w:rsidR="00CA5E71" w:rsidRPr="005D089B" w:rsidTr="009756E8">
        <w:trPr>
          <w:cantSplit/>
          <w:trHeight w:val="340"/>
        </w:trPr>
        <w:tc>
          <w:tcPr>
            <w:tcW w:w="959"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3</w:t>
            </w:r>
          </w:p>
        </w:tc>
        <w:tc>
          <w:tcPr>
            <w:tcW w:w="1145"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3</w:t>
            </w:r>
            <w:r w:rsidRPr="005D089B">
              <w:rPr>
                <w:rFonts w:ascii="Times New Roman" w:hAnsi="Times New Roman"/>
                <w:vertAlign w:val="superscript"/>
              </w:rPr>
              <w:t>rd</w:t>
            </w:r>
            <w:r w:rsidRPr="005D089B">
              <w:rPr>
                <w:rFonts w:ascii="Times New Roman" w:hAnsi="Times New Roman"/>
              </w:rPr>
              <w:t xml:space="preserve"> Cycle</w:t>
            </w:r>
          </w:p>
        </w:tc>
        <w:tc>
          <w:tcPr>
            <w:tcW w:w="1027" w:type="dxa"/>
            <w:vAlign w:val="center"/>
          </w:tcPr>
          <w:p w:rsidR="00CA5E71" w:rsidRPr="008A4EFA" w:rsidRDefault="00CA5E71" w:rsidP="00D74EF1">
            <w:pPr>
              <w:tabs>
                <w:tab w:val="left" w:pos="1134"/>
              </w:tabs>
              <w:spacing w:after="0"/>
              <w:jc w:val="center"/>
              <w:rPr>
                <w:rFonts w:ascii="Times New Roman" w:hAnsi="Times New Roman"/>
              </w:rPr>
            </w:pPr>
          </w:p>
        </w:tc>
        <w:tc>
          <w:tcPr>
            <w:tcW w:w="993" w:type="dxa"/>
            <w:vAlign w:val="center"/>
          </w:tcPr>
          <w:p w:rsidR="00CA5E71" w:rsidRPr="008A4EFA" w:rsidRDefault="00CA5E71" w:rsidP="00D74EF1">
            <w:pPr>
              <w:tabs>
                <w:tab w:val="left" w:pos="1134"/>
              </w:tabs>
              <w:spacing w:after="0"/>
              <w:jc w:val="center"/>
              <w:rPr>
                <w:rFonts w:ascii="Times New Roman" w:hAnsi="Times New Roman"/>
              </w:rPr>
            </w:pPr>
          </w:p>
        </w:tc>
        <w:tc>
          <w:tcPr>
            <w:tcW w:w="1417" w:type="dxa"/>
            <w:vAlign w:val="center"/>
          </w:tcPr>
          <w:p w:rsidR="00CA5E71" w:rsidRPr="008A4EFA" w:rsidRDefault="00CA5E71" w:rsidP="00D74EF1">
            <w:pPr>
              <w:tabs>
                <w:tab w:val="left" w:pos="1134"/>
              </w:tabs>
              <w:spacing w:after="0"/>
              <w:jc w:val="center"/>
              <w:rPr>
                <w:rFonts w:ascii="Times New Roman" w:hAnsi="Times New Roman"/>
              </w:rPr>
            </w:pPr>
          </w:p>
        </w:tc>
        <w:tc>
          <w:tcPr>
            <w:tcW w:w="1382" w:type="dxa"/>
          </w:tcPr>
          <w:p w:rsidR="00CA5E71" w:rsidRPr="008A4EFA" w:rsidRDefault="00CA5E71" w:rsidP="00D74EF1">
            <w:pPr>
              <w:tabs>
                <w:tab w:val="left" w:pos="1134"/>
              </w:tabs>
              <w:spacing w:after="0"/>
              <w:jc w:val="center"/>
              <w:rPr>
                <w:rFonts w:ascii="Times New Roman" w:hAnsi="Times New Roman"/>
              </w:rPr>
            </w:pPr>
          </w:p>
        </w:tc>
      </w:tr>
      <w:tr w:rsidR="00CA5E71" w:rsidRPr="005D089B" w:rsidTr="009756E8">
        <w:trPr>
          <w:cantSplit/>
          <w:trHeight w:val="340"/>
        </w:trPr>
        <w:tc>
          <w:tcPr>
            <w:tcW w:w="959"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4</w:t>
            </w:r>
          </w:p>
        </w:tc>
        <w:tc>
          <w:tcPr>
            <w:tcW w:w="1145" w:type="dxa"/>
            <w:vAlign w:val="center"/>
          </w:tcPr>
          <w:p w:rsidR="00CA5E71" w:rsidRPr="005D089B" w:rsidRDefault="00CA5E71" w:rsidP="00D74EF1">
            <w:pPr>
              <w:tabs>
                <w:tab w:val="left" w:pos="1134"/>
              </w:tabs>
              <w:spacing w:after="0"/>
              <w:jc w:val="center"/>
              <w:rPr>
                <w:rFonts w:ascii="Times New Roman" w:hAnsi="Times New Roman"/>
              </w:rPr>
            </w:pPr>
            <w:r w:rsidRPr="005D089B">
              <w:rPr>
                <w:rFonts w:ascii="Times New Roman" w:hAnsi="Times New Roman"/>
              </w:rPr>
              <w:t>4</w:t>
            </w:r>
            <w:r w:rsidRPr="005D089B">
              <w:rPr>
                <w:rFonts w:ascii="Times New Roman" w:hAnsi="Times New Roman"/>
                <w:vertAlign w:val="superscript"/>
              </w:rPr>
              <w:t>th</w:t>
            </w:r>
            <w:r w:rsidRPr="005D089B">
              <w:rPr>
                <w:rFonts w:ascii="Times New Roman" w:hAnsi="Times New Roman"/>
              </w:rPr>
              <w:t xml:space="preserve"> Cycle</w:t>
            </w:r>
          </w:p>
        </w:tc>
        <w:tc>
          <w:tcPr>
            <w:tcW w:w="1027" w:type="dxa"/>
            <w:vAlign w:val="center"/>
          </w:tcPr>
          <w:p w:rsidR="00CA5E71" w:rsidRPr="008A4EFA" w:rsidRDefault="00CA5E71" w:rsidP="00D74EF1">
            <w:pPr>
              <w:tabs>
                <w:tab w:val="left" w:pos="1134"/>
              </w:tabs>
              <w:spacing w:after="0"/>
              <w:jc w:val="center"/>
              <w:rPr>
                <w:rFonts w:ascii="Times New Roman" w:hAnsi="Times New Roman"/>
              </w:rPr>
            </w:pPr>
          </w:p>
        </w:tc>
        <w:tc>
          <w:tcPr>
            <w:tcW w:w="993" w:type="dxa"/>
            <w:vAlign w:val="center"/>
          </w:tcPr>
          <w:p w:rsidR="00CA5E71" w:rsidRPr="008A4EFA" w:rsidRDefault="00CA5E71" w:rsidP="00D74EF1">
            <w:pPr>
              <w:tabs>
                <w:tab w:val="left" w:pos="1134"/>
              </w:tabs>
              <w:spacing w:after="0"/>
              <w:jc w:val="center"/>
              <w:rPr>
                <w:rFonts w:ascii="Times New Roman" w:hAnsi="Times New Roman"/>
              </w:rPr>
            </w:pPr>
          </w:p>
        </w:tc>
        <w:tc>
          <w:tcPr>
            <w:tcW w:w="1417" w:type="dxa"/>
            <w:vAlign w:val="center"/>
          </w:tcPr>
          <w:p w:rsidR="00CA5E71" w:rsidRPr="008A4EFA" w:rsidRDefault="00CA5E71" w:rsidP="00D74EF1">
            <w:pPr>
              <w:tabs>
                <w:tab w:val="left" w:pos="1134"/>
              </w:tabs>
              <w:spacing w:after="0"/>
              <w:jc w:val="center"/>
              <w:rPr>
                <w:rFonts w:ascii="Times New Roman" w:hAnsi="Times New Roman"/>
              </w:rPr>
            </w:pPr>
          </w:p>
        </w:tc>
        <w:tc>
          <w:tcPr>
            <w:tcW w:w="1382" w:type="dxa"/>
          </w:tcPr>
          <w:p w:rsidR="00CA5E71" w:rsidRPr="008A4EFA" w:rsidRDefault="00CA5E71" w:rsidP="00D74EF1">
            <w:pPr>
              <w:tabs>
                <w:tab w:val="left" w:pos="1134"/>
              </w:tabs>
              <w:spacing w:after="0"/>
              <w:jc w:val="center"/>
              <w:rPr>
                <w:rFonts w:ascii="Times New Roman" w:hAnsi="Times New Roman"/>
              </w:rPr>
            </w:pPr>
          </w:p>
        </w:tc>
      </w:tr>
    </w:tbl>
    <w:p w:rsidR="000D1BB1" w:rsidRPr="005D089B" w:rsidRDefault="000D1BB1" w:rsidP="00D74EF1">
      <w:pPr>
        <w:tabs>
          <w:tab w:val="left" w:pos="1134"/>
        </w:tabs>
        <w:spacing w:after="0"/>
        <w:rPr>
          <w:rFonts w:ascii="Times New Roman" w:hAnsi="Times New Roman"/>
        </w:rPr>
      </w:pPr>
    </w:p>
    <w:p w:rsidR="00351761" w:rsidRPr="005D089B" w:rsidRDefault="00C026A9" w:rsidP="00D74EF1">
      <w:pPr>
        <w:tabs>
          <w:tab w:val="left" w:pos="1134"/>
        </w:tabs>
        <w:spacing w:after="0"/>
        <w:rPr>
          <w:rFonts w:ascii="Times New Roman" w:hAnsi="Times New Roman"/>
        </w:rPr>
      </w:pPr>
      <w:r w:rsidRPr="00C026A9">
        <w:rPr>
          <w:rFonts w:ascii="Times New Roman" w:hAnsi="Times New Roman"/>
          <w:noProof/>
        </w:rPr>
        <w:pict>
          <v:shape id="_x0000_s1502" type="#_x0000_t202" style="position:absolute;margin-left:295.65pt;margin-top:7.9pt;width:105.15pt;height:25.05pt;z-index:251615232">
            <v:textbox style="mso-next-textbox:#_x0000_s1502">
              <w:txbxContent>
                <w:p w:rsidR="00117B72" w:rsidRPr="00452AD5" w:rsidRDefault="00117B72" w:rsidP="00815D2A">
                  <w:pPr>
                    <w:jc w:val="center"/>
                    <w:rPr>
                      <w:rFonts w:ascii="Times New Roman" w:hAnsi="Times New Roman"/>
                    </w:rPr>
                  </w:pPr>
                  <w:r w:rsidRPr="00452AD5">
                    <w:rPr>
                      <w:rFonts w:ascii="Times New Roman" w:hAnsi="Times New Roman"/>
                    </w:rPr>
                    <w:t>09-11-2012</w:t>
                  </w:r>
                </w:p>
              </w:txbxContent>
            </v:textbox>
          </v:shape>
        </w:pict>
      </w:r>
    </w:p>
    <w:p w:rsidR="002F46EF" w:rsidRPr="005D089B" w:rsidRDefault="00D12339" w:rsidP="00D74EF1">
      <w:pPr>
        <w:tabs>
          <w:tab w:val="left" w:pos="1134"/>
        </w:tabs>
        <w:spacing w:after="0"/>
        <w:rPr>
          <w:rFonts w:ascii="Times New Roman" w:hAnsi="Times New Roman"/>
        </w:rPr>
      </w:pPr>
      <w:r w:rsidRPr="005D089B">
        <w:rPr>
          <w:rFonts w:ascii="Times New Roman" w:hAnsi="Times New Roman"/>
        </w:rPr>
        <w:t>1.</w:t>
      </w:r>
      <w:r w:rsidR="00505C74" w:rsidRPr="005D089B">
        <w:rPr>
          <w:rFonts w:ascii="Times New Roman" w:hAnsi="Times New Roman"/>
        </w:rPr>
        <w:t>7</w:t>
      </w:r>
      <w:r w:rsidRPr="005D089B">
        <w:rPr>
          <w:rFonts w:ascii="Times New Roman" w:hAnsi="Times New Roman"/>
        </w:rPr>
        <w:t xml:space="preserve"> </w:t>
      </w:r>
      <w:r w:rsidR="00CE3E9F">
        <w:rPr>
          <w:rFonts w:ascii="Times New Roman" w:hAnsi="Times New Roman"/>
        </w:rPr>
        <w:t xml:space="preserve"> </w:t>
      </w:r>
      <w:r w:rsidR="002F46EF" w:rsidRPr="005D089B">
        <w:rPr>
          <w:rFonts w:ascii="Times New Roman" w:hAnsi="Times New Roman"/>
        </w:rPr>
        <w:t>Date of</w:t>
      </w:r>
      <w:r w:rsidR="00901F04" w:rsidRPr="005D089B">
        <w:rPr>
          <w:rFonts w:ascii="Times New Roman" w:hAnsi="Times New Roman"/>
        </w:rPr>
        <w:t xml:space="preserve"> Establishment of IQAC :</w:t>
      </w:r>
      <w:r w:rsidR="00901F04" w:rsidRPr="005D089B">
        <w:rPr>
          <w:rFonts w:ascii="Times New Roman" w:hAnsi="Times New Roman"/>
        </w:rPr>
        <w:tab/>
      </w:r>
      <w:r w:rsidR="002F46EF" w:rsidRPr="005D089B">
        <w:rPr>
          <w:rFonts w:ascii="Times New Roman" w:hAnsi="Times New Roman"/>
        </w:rPr>
        <w:t>DD/MM/YYYY</w:t>
      </w:r>
    </w:p>
    <w:p w:rsidR="00351761" w:rsidRPr="005D089B" w:rsidRDefault="00351761" w:rsidP="00D74EF1">
      <w:pPr>
        <w:tabs>
          <w:tab w:val="left" w:pos="1134"/>
        </w:tabs>
        <w:spacing w:after="0"/>
        <w:rPr>
          <w:rFonts w:ascii="Times New Roman" w:hAnsi="Times New Roman"/>
        </w:rPr>
      </w:pPr>
    </w:p>
    <w:p w:rsidR="00351761" w:rsidRPr="005D089B"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9B5E81" w:rsidRPr="005D089B" w:rsidRDefault="00D12339" w:rsidP="00EC0524">
      <w:pPr>
        <w:tabs>
          <w:tab w:val="left" w:pos="1134"/>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lastRenderedPageBreak/>
        <w:t>1.</w:t>
      </w:r>
      <w:r w:rsidR="00394AE0" w:rsidRPr="005D089B">
        <w:rPr>
          <w:rFonts w:ascii="Times New Roman" w:hAnsi="Times New Roman"/>
        </w:rPr>
        <w:t xml:space="preserve">8 </w:t>
      </w:r>
      <w:r w:rsidRPr="005D089B">
        <w:rPr>
          <w:rFonts w:ascii="Times New Roman" w:hAnsi="Times New Roman"/>
        </w:rPr>
        <w:t xml:space="preserve"> </w:t>
      </w:r>
      <w:r w:rsidR="002F46EF" w:rsidRPr="005D089B">
        <w:rPr>
          <w:rFonts w:ascii="Times New Roman" w:hAnsi="Times New Roman"/>
        </w:rPr>
        <w:t xml:space="preserve">Details of </w:t>
      </w:r>
      <w:r w:rsidR="00EA4C3B" w:rsidRPr="005D089B">
        <w:rPr>
          <w:rFonts w:ascii="Times New Roman" w:hAnsi="Times New Roman"/>
        </w:rPr>
        <w:t xml:space="preserve">the </w:t>
      </w:r>
      <w:r w:rsidR="009B5E81" w:rsidRPr="005D089B">
        <w:rPr>
          <w:rFonts w:ascii="Times New Roman" w:hAnsi="Times New Roman"/>
        </w:rPr>
        <w:t>previous year</w:t>
      </w:r>
      <w:r w:rsidR="00EA4C3B" w:rsidRPr="005D089B">
        <w:rPr>
          <w:rFonts w:ascii="Times New Roman" w:hAnsi="Times New Roman"/>
        </w:rPr>
        <w:t>’s</w:t>
      </w:r>
      <w:r w:rsidR="009B5E81" w:rsidRPr="005D089B">
        <w:rPr>
          <w:rFonts w:ascii="Times New Roman" w:hAnsi="Times New Roman"/>
        </w:rPr>
        <w:t xml:space="preserve"> AQAR</w:t>
      </w:r>
      <w:r w:rsidR="00735F68" w:rsidRPr="005D089B">
        <w:rPr>
          <w:rFonts w:ascii="Times New Roman" w:hAnsi="Times New Roman"/>
        </w:rPr>
        <w:t xml:space="preserve"> submitted to NAAC</w:t>
      </w:r>
      <w:r w:rsidRPr="005D089B">
        <w:rPr>
          <w:rFonts w:ascii="Times New Roman" w:hAnsi="Times New Roman"/>
          <w:i/>
        </w:rPr>
        <w:t xml:space="preserve"> </w:t>
      </w:r>
      <w:r w:rsidRPr="005D089B">
        <w:rPr>
          <w:rFonts w:ascii="Times New Roman" w:hAnsi="Times New Roman"/>
        </w:rPr>
        <w:t>after</w:t>
      </w:r>
      <w:r w:rsidRPr="005D089B">
        <w:rPr>
          <w:rFonts w:ascii="Times New Roman" w:hAnsi="Times New Roman"/>
          <w:i/>
        </w:rPr>
        <w:t xml:space="preserve"> </w:t>
      </w:r>
      <w:r w:rsidRPr="005D089B">
        <w:rPr>
          <w:rFonts w:ascii="Times New Roman" w:hAnsi="Times New Roman"/>
        </w:rPr>
        <w:t>the latest A</w:t>
      </w:r>
      <w:r w:rsidR="0085588F" w:rsidRPr="005D089B">
        <w:rPr>
          <w:rFonts w:ascii="Times New Roman" w:hAnsi="Times New Roman"/>
        </w:rPr>
        <w:t xml:space="preserve">ssessment and Accreditation </w:t>
      </w:r>
      <w:r w:rsidRPr="005D089B">
        <w:rPr>
          <w:rFonts w:ascii="Times New Roman" w:hAnsi="Times New Roman"/>
        </w:rPr>
        <w:t>by NAAC</w:t>
      </w:r>
      <w:r w:rsidR="004C5A81" w:rsidRPr="005D089B">
        <w:rPr>
          <w:rFonts w:ascii="Times New Roman" w:hAnsi="Times New Roman"/>
        </w:rPr>
        <w:t xml:space="preserve"> (</w:t>
      </w:r>
      <w:r w:rsidR="004C5A81" w:rsidRPr="005D089B">
        <w:rPr>
          <w:rFonts w:ascii="Times New Roman" w:hAnsi="Times New Roman"/>
          <w:i/>
        </w:rPr>
        <w:t>(for example AQAR 2010-11submitted to NAAC on 12-10-2011)</w:t>
      </w:r>
    </w:p>
    <w:p w:rsidR="009B5E81" w:rsidRPr="005D089B" w:rsidRDefault="009B5E81" w:rsidP="008D5DB4">
      <w:pPr>
        <w:pStyle w:val="ListParagraph"/>
        <w:numPr>
          <w:ilvl w:val="0"/>
          <w:numId w:val="1"/>
        </w:numPr>
        <w:ind w:hanging="153"/>
        <w:rPr>
          <w:rFonts w:ascii="Times New Roman" w:hAnsi="Times New Roman"/>
        </w:rPr>
      </w:pPr>
      <w:r w:rsidRPr="005D089B">
        <w:rPr>
          <w:rFonts w:ascii="Times New Roman" w:hAnsi="Times New Roman"/>
        </w:rPr>
        <w:t>AQAR</w:t>
      </w:r>
      <w:r w:rsidR="001444E2" w:rsidRPr="005D089B">
        <w:rPr>
          <w:rFonts w:ascii="Times New Roman" w:hAnsi="Times New Roman"/>
        </w:rPr>
        <w:t xml:space="preserve"> </w:t>
      </w:r>
      <w:r w:rsidR="004C5A81" w:rsidRPr="005D089B">
        <w:rPr>
          <w:rFonts w:ascii="Times New Roman" w:hAnsi="Times New Roman"/>
        </w:rPr>
        <w:t>____</w:t>
      </w:r>
      <w:r w:rsidR="00086219">
        <w:rPr>
          <w:rFonts w:ascii="Times New Roman" w:hAnsi="Times New Roman"/>
        </w:rPr>
        <w:t xml:space="preserve">First </w:t>
      </w:r>
      <w:r w:rsidR="004C5A81" w:rsidRPr="005D089B">
        <w:rPr>
          <w:rFonts w:ascii="Times New Roman" w:hAnsi="Times New Roman"/>
        </w:rPr>
        <w:t>___________________</w:t>
      </w:r>
      <w:r w:rsidRPr="005D089B">
        <w:rPr>
          <w:rFonts w:ascii="Times New Roman" w:hAnsi="Times New Roman"/>
        </w:rPr>
        <w:t xml:space="preserve"> </w:t>
      </w:r>
      <w:r w:rsidR="00395133" w:rsidRPr="005D089B">
        <w:rPr>
          <w:rFonts w:ascii="Times New Roman" w:hAnsi="Times New Roman"/>
        </w:rPr>
        <w:t>________</w:t>
      </w:r>
      <w:r w:rsidR="000D59E2" w:rsidRPr="005D089B">
        <w:rPr>
          <w:rFonts w:ascii="Times New Roman" w:hAnsi="Times New Roman"/>
        </w:rPr>
        <w:t>____</w:t>
      </w:r>
      <w:r w:rsidR="00132DE8" w:rsidRPr="005D089B">
        <w:rPr>
          <w:rFonts w:ascii="Times New Roman" w:hAnsi="Times New Roman"/>
        </w:rPr>
        <w:t>__</w:t>
      </w:r>
      <w:r w:rsidR="00086219">
        <w:rPr>
          <w:rFonts w:ascii="Times New Roman" w:hAnsi="Times New Roman"/>
        </w:rPr>
        <w:t xml:space="preserve"> </w:t>
      </w:r>
      <w:r w:rsidR="00132DE8" w:rsidRPr="005D089B">
        <w:rPr>
          <w:rFonts w:ascii="Times New Roman" w:hAnsi="Times New Roman"/>
        </w:rPr>
        <w:t xml:space="preserve"> </w:t>
      </w:r>
      <w:r w:rsidR="000D59E2" w:rsidRPr="005D089B">
        <w:rPr>
          <w:rFonts w:ascii="Times New Roman" w:hAnsi="Times New Roman"/>
        </w:rPr>
        <w:t>(</w:t>
      </w:r>
      <w:r w:rsidR="00086219">
        <w:rPr>
          <w:rFonts w:ascii="Times New Roman" w:hAnsi="Times New Roman"/>
        </w:rPr>
        <w:t>16</w:t>
      </w:r>
      <w:r w:rsidR="000D59E2" w:rsidRPr="005D089B">
        <w:rPr>
          <w:rFonts w:ascii="Times New Roman" w:hAnsi="Times New Roman"/>
        </w:rPr>
        <w:t>/</w:t>
      </w:r>
      <w:r w:rsidR="00086219">
        <w:rPr>
          <w:rFonts w:ascii="Times New Roman" w:hAnsi="Times New Roman"/>
        </w:rPr>
        <w:t>05</w:t>
      </w:r>
      <w:r w:rsidR="000D59E2" w:rsidRPr="005D089B">
        <w:rPr>
          <w:rFonts w:ascii="Times New Roman" w:hAnsi="Times New Roman"/>
        </w:rPr>
        <w:t>/</w:t>
      </w:r>
      <w:r w:rsidR="00086219">
        <w:rPr>
          <w:rFonts w:ascii="Times New Roman" w:hAnsi="Times New Roman"/>
        </w:rPr>
        <w:t>2015</w:t>
      </w:r>
      <w:r w:rsidR="000D59E2" w:rsidRPr="005D089B">
        <w:rPr>
          <w:rFonts w:ascii="Times New Roman" w:hAnsi="Times New Roman"/>
        </w:rPr>
        <w:t>)</w:t>
      </w:r>
    </w:p>
    <w:p w:rsidR="009B5E81" w:rsidRPr="005D089B" w:rsidRDefault="009B5E81" w:rsidP="008D5DB4">
      <w:pPr>
        <w:pStyle w:val="ListParagraph"/>
        <w:numPr>
          <w:ilvl w:val="0"/>
          <w:numId w:val="1"/>
        </w:numPr>
        <w:ind w:hanging="153"/>
        <w:rPr>
          <w:rFonts w:ascii="Times New Roman" w:hAnsi="Times New Roman"/>
        </w:rPr>
      </w:pPr>
      <w:r w:rsidRPr="005D089B">
        <w:rPr>
          <w:rFonts w:ascii="Times New Roman" w:hAnsi="Times New Roman"/>
        </w:rPr>
        <w:t>AQAR</w:t>
      </w:r>
      <w:r w:rsidR="00395133" w:rsidRPr="005D089B">
        <w:rPr>
          <w:rFonts w:ascii="Times New Roman" w:hAnsi="Times New Roman"/>
        </w:rPr>
        <w:t>________</w:t>
      </w:r>
      <w:r w:rsidR="000D59E2" w:rsidRPr="005D089B">
        <w:rPr>
          <w:rFonts w:ascii="Times New Roman" w:hAnsi="Times New Roman"/>
        </w:rPr>
        <w:t>_____</w:t>
      </w:r>
      <w:r w:rsidR="00132DE8" w:rsidRPr="005D089B">
        <w:rPr>
          <w:rFonts w:ascii="Times New Roman" w:hAnsi="Times New Roman"/>
        </w:rPr>
        <w:t xml:space="preserve">_____ </w:t>
      </w:r>
      <w:r w:rsidR="001444E2" w:rsidRPr="005D089B">
        <w:rPr>
          <w:rFonts w:ascii="Times New Roman" w:hAnsi="Times New Roman"/>
        </w:rPr>
        <w:t>_________</w:t>
      </w:r>
      <w:r w:rsidR="004C5A81" w:rsidRPr="005D089B">
        <w:rPr>
          <w:rFonts w:ascii="Times New Roman" w:hAnsi="Times New Roman"/>
        </w:rPr>
        <w:t>_____</w:t>
      </w:r>
      <w:r w:rsidR="001444E2" w:rsidRPr="005D089B">
        <w:rPr>
          <w:rFonts w:ascii="Times New Roman" w:hAnsi="Times New Roman"/>
        </w:rPr>
        <w:t>__________</w:t>
      </w:r>
      <w:r w:rsidR="000D59E2" w:rsidRPr="005D089B">
        <w:rPr>
          <w:rFonts w:ascii="Times New Roman" w:hAnsi="Times New Roman"/>
        </w:rPr>
        <w:t>(DD/MM/YYYY)</w:t>
      </w:r>
    </w:p>
    <w:p w:rsidR="009B5E81" w:rsidRPr="005D089B" w:rsidRDefault="009B5E81" w:rsidP="008D5DB4">
      <w:pPr>
        <w:pStyle w:val="ListParagraph"/>
        <w:numPr>
          <w:ilvl w:val="0"/>
          <w:numId w:val="1"/>
        </w:numPr>
        <w:ind w:hanging="153"/>
        <w:rPr>
          <w:rFonts w:ascii="Times New Roman" w:hAnsi="Times New Roman"/>
        </w:rPr>
      </w:pPr>
      <w:r w:rsidRPr="005D089B">
        <w:rPr>
          <w:rFonts w:ascii="Times New Roman" w:hAnsi="Times New Roman"/>
        </w:rPr>
        <w:t>AQAR</w:t>
      </w:r>
      <w:r w:rsidR="001444E2" w:rsidRPr="005D089B">
        <w:rPr>
          <w:rFonts w:ascii="Times New Roman" w:hAnsi="Times New Roman"/>
        </w:rPr>
        <w:t>__________________ ______</w:t>
      </w:r>
      <w:r w:rsidR="004C5A81" w:rsidRPr="005D089B">
        <w:rPr>
          <w:rFonts w:ascii="Times New Roman" w:hAnsi="Times New Roman"/>
        </w:rPr>
        <w:t>____</w:t>
      </w:r>
      <w:r w:rsidR="001444E2" w:rsidRPr="005D089B">
        <w:rPr>
          <w:rFonts w:ascii="Times New Roman" w:hAnsi="Times New Roman"/>
        </w:rPr>
        <w:t xml:space="preserve">_____________ </w:t>
      </w:r>
      <w:r w:rsidR="000D59E2" w:rsidRPr="005D089B">
        <w:rPr>
          <w:rFonts w:ascii="Times New Roman" w:hAnsi="Times New Roman"/>
        </w:rPr>
        <w:t>(DD/MM/YYYY)</w:t>
      </w:r>
    </w:p>
    <w:p w:rsidR="00735F68" w:rsidRPr="005D089B" w:rsidRDefault="009B5E81" w:rsidP="008D5DB4">
      <w:pPr>
        <w:pStyle w:val="ListParagraph"/>
        <w:numPr>
          <w:ilvl w:val="0"/>
          <w:numId w:val="1"/>
        </w:numPr>
        <w:ind w:hanging="153"/>
        <w:rPr>
          <w:rFonts w:ascii="Times New Roman" w:hAnsi="Times New Roman"/>
          <w:b/>
          <w:sz w:val="24"/>
          <w:szCs w:val="24"/>
        </w:rPr>
      </w:pPr>
      <w:r w:rsidRPr="005D089B">
        <w:rPr>
          <w:rFonts w:ascii="Times New Roman" w:hAnsi="Times New Roman"/>
        </w:rPr>
        <w:t>AQAR</w:t>
      </w:r>
      <w:r w:rsidR="001444E2" w:rsidRPr="005D089B">
        <w:rPr>
          <w:rFonts w:ascii="Times New Roman" w:hAnsi="Times New Roman"/>
        </w:rPr>
        <w:t>__________________ __</w:t>
      </w:r>
      <w:r w:rsidR="004C5A81" w:rsidRPr="005D089B">
        <w:rPr>
          <w:rFonts w:ascii="Times New Roman" w:hAnsi="Times New Roman"/>
        </w:rPr>
        <w:t>____</w:t>
      </w:r>
      <w:r w:rsidR="001444E2" w:rsidRPr="005D089B">
        <w:rPr>
          <w:rFonts w:ascii="Times New Roman" w:hAnsi="Times New Roman"/>
        </w:rPr>
        <w:t xml:space="preserve">_________________ </w:t>
      </w:r>
      <w:r w:rsidR="000D59E2" w:rsidRPr="005D089B">
        <w:rPr>
          <w:rFonts w:ascii="Times New Roman" w:hAnsi="Times New Roman"/>
        </w:rPr>
        <w:t>(DD/MM/YYYY)</w:t>
      </w:r>
    </w:p>
    <w:p w:rsidR="00131715" w:rsidRPr="005D089B" w:rsidRDefault="00C026A9"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noProof/>
        </w:rPr>
        <w:pict>
          <v:shape id="_x0000_s1140" type="#_x0000_t202" style="position:absolute;margin-left:198pt;margin-top:21.25pt;width:24.9pt;height:14.15pt;z-index:251531263">
            <v:textbox style="mso-next-textbox:#_x0000_s1140">
              <w:txbxContent>
                <w:p w:rsidR="00117B72" w:rsidRPr="00990C8F" w:rsidRDefault="00117B72" w:rsidP="00990C8F">
                  <w:pPr>
                    <w:pStyle w:val="Default"/>
                    <w:rPr>
                      <w:b/>
                      <w:sz w:val="20"/>
                      <w:szCs w:val="20"/>
                    </w:rPr>
                  </w:pPr>
                  <w:r w:rsidRPr="00990C8F">
                    <w:rPr>
                      <w:rFonts w:ascii="Times New Roman" w:hAnsi="Times New Roman"/>
                      <w:b/>
                      <w:sz w:val="20"/>
                      <w:szCs w:val="20"/>
                    </w:rPr>
                    <w:sym w:font="Wingdings 2" w:char="F050"/>
                  </w:r>
                </w:p>
                <w:p w:rsidR="00117B72" w:rsidRDefault="00117B72" w:rsidP="00990C8F">
                  <w:pPr>
                    <w:pStyle w:val="Default"/>
                    <w:rPr>
                      <w:sz w:val="22"/>
                      <w:szCs w:val="22"/>
                    </w:rPr>
                  </w:pPr>
                  <w:r>
                    <w:rPr>
                      <w:sz w:val="22"/>
                      <w:szCs w:val="22"/>
                    </w:rPr>
                    <w:t></w:t>
                  </w:r>
                  <w:r>
                    <w:rPr>
                      <w:sz w:val="22"/>
                      <w:szCs w:val="22"/>
                    </w:rPr>
                    <w:t></w:t>
                  </w:r>
                </w:p>
                <w:p w:rsidR="00117B72" w:rsidRPr="00106351" w:rsidRDefault="00117B72" w:rsidP="00106351">
                  <w:pPr>
                    <w:rPr>
                      <w:szCs w:val="20"/>
                    </w:rPr>
                  </w:pPr>
                  <w:r>
                    <w:rPr>
                      <w:szCs w:val="20"/>
                    </w:rPr>
                    <w:sym w:font="Symbol" w:char="F0D6"/>
                  </w:r>
                </w:p>
              </w:txbxContent>
            </v:textbox>
          </v:shape>
        </w:pict>
      </w:r>
      <w:r w:rsidRPr="00C026A9">
        <w:rPr>
          <w:rFonts w:ascii="Times New Roman" w:hAnsi="Times New Roman"/>
          <w:noProof/>
        </w:rPr>
        <w:pict>
          <v:shape id="_x0000_s1671" type="#_x0000_t202" style="position:absolute;margin-left:405pt;margin-top:21.25pt;width:20.1pt;height:14.15pt;z-index:251757568">
            <v:textbox style="mso-next-textbox:#_x0000_s1671">
              <w:txbxContent>
                <w:p w:rsidR="00117B72" w:rsidRPr="00106351" w:rsidRDefault="00117B72" w:rsidP="00AB2322">
                  <w:pPr>
                    <w:rPr>
                      <w:szCs w:val="20"/>
                    </w:rPr>
                  </w:pPr>
                </w:p>
              </w:txbxContent>
            </v:textbox>
          </v:shape>
        </w:pict>
      </w:r>
      <w:r w:rsidRPr="00C026A9">
        <w:rPr>
          <w:rFonts w:ascii="Times New Roman" w:hAnsi="Times New Roman"/>
          <w:noProof/>
        </w:rPr>
        <w:pict>
          <v:shape id="_x0000_s1670" type="#_x0000_t202" style="position:absolute;margin-left:339.9pt;margin-top:21.25pt;width:20.1pt;height:14.15pt;z-index:251756544">
            <v:textbox style="mso-next-textbox:#_x0000_s1670">
              <w:txbxContent>
                <w:p w:rsidR="00117B72" w:rsidRPr="00106351" w:rsidRDefault="00117B72" w:rsidP="00AB2322">
                  <w:pPr>
                    <w:rPr>
                      <w:szCs w:val="20"/>
                    </w:rPr>
                  </w:pPr>
                </w:p>
              </w:txbxContent>
            </v:textbox>
          </v:shape>
        </w:pict>
      </w:r>
      <w:r w:rsidRPr="00C026A9">
        <w:rPr>
          <w:rFonts w:ascii="Times New Roman" w:hAnsi="Times New Roman"/>
          <w:noProof/>
        </w:rPr>
        <w:pict>
          <v:shape id="_x0000_s1669" type="#_x0000_t202" style="position:absolute;margin-left:267.9pt;margin-top:21.25pt;width:20.1pt;height:14.15pt;z-index:251755520">
            <v:textbox style="mso-next-textbox:#_x0000_s1669">
              <w:txbxContent>
                <w:p w:rsidR="00117B72" w:rsidRPr="00106351" w:rsidRDefault="00117B72" w:rsidP="00AB2322">
                  <w:pPr>
                    <w:rPr>
                      <w:szCs w:val="20"/>
                    </w:rPr>
                  </w:pPr>
                </w:p>
              </w:txbxContent>
            </v:textbox>
          </v:shape>
        </w:pict>
      </w:r>
      <w:r w:rsidR="00D12339" w:rsidRPr="005D089B">
        <w:rPr>
          <w:rFonts w:ascii="Times New Roman" w:hAnsi="Times New Roman"/>
        </w:rPr>
        <w:t>1.</w:t>
      </w:r>
      <w:r w:rsidR="007533E0" w:rsidRPr="005D089B">
        <w:rPr>
          <w:rFonts w:ascii="Times New Roman" w:hAnsi="Times New Roman"/>
        </w:rPr>
        <w:t>9</w:t>
      </w:r>
      <w:r w:rsidR="00D12339" w:rsidRPr="005D089B">
        <w:rPr>
          <w:rFonts w:ascii="Times New Roman" w:hAnsi="Times New Roman"/>
        </w:rPr>
        <w:t xml:space="preserve"> </w:t>
      </w:r>
      <w:r w:rsidR="00A0349A" w:rsidRPr="005D089B">
        <w:rPr>
          <w:rFonts w:ascii="Times New Roman" w:hAnsi="Times New Roman"/>
        </w:rPr>
        <w:t>Institutional Status</w:t>
      </w:r>
    </w:p>
    <w:p w:rsidR="00A0349A" w:rsidRPr="005D089B" w:rsidRDefault="00C026A9" w:rsidP="00990C8F">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noProof/>
        </w:rPr>
        <w:pict>
          <v:shape id="_x0000_s1663" type="#_x0000_t202" style="position:absolute;margin-left:252pt;margin-top:20.45pt;width:20.1pt;height:14.15pt;z-index:251750400">
            <v:textbox style="mso-next-textbox:#_x0000_s1663">
              <w:txbxContent>
                <w:p w:rsidR="00117B72" w:rsidRPr="00106351" w:rsidRDefault="00117B72" w:rsidP="00AB2322">
                  <w:pPr>
                    <w:rPr>
                      <w:szCs w:val="20"/>
                    </w:rPr>
                  </w:pPr>
                </w:p>
              </w:txbxContent>
            </v:textbox>
          </v:shape>
        </w:pict>
      </w:r>
      <w:r w:rsidRPr="00C026A9">
        <w:rPr>
          <w:rFonts w:ascii="Times New Roman" w:hAnsi="Times New Roman"/>
          <w:noProof/>
        </w:rPr>
        <w:pict>
          <v:shape id="_x0000_s1662" type="#_x0000_t202" style="position:absolute;margin-left:198pt;margin-top:20.45pt;width:20.1pt;height:14.15pt;z-index:251749376">
            <v:textbox style="mso-next-textbox:#_x0000_s1662">
              <w:txbxContent>
                <w:p w:rsidR="00117B72" w:rsidRPr="00990C8F" w:rsidRDefault="00117B72" w:rsidP="003A45AC">
                  <w:pPr>
                    <w:pStyle w:val="Default"/>
                    <w:rPr>
                      <w:b/>
                      <w:sz w:val="20"/>
                      <w:szCs w:val="20"/>
                    </w:rPr>
                  </w:pPr>
                  <w:r w:rsidRPr="00990C8F">
                    <w:rPr>
                      <w:rFonts w:ascii="Times New Roman" w:hAnsi="Times New Roman"/>
                      <w:b/>
                      <w:sz w:val="20"/>
                      <w:szCs w:val="20"/>
                    </w:rPr>
                    <w:sym w:font="Wingdings 2" w:char="F050"/>
                  </w:r>
                </w:p>
                <w:p w:rsidR="00117B72" w:rsidRPr="00F82817" w:rsidRDefault="00117B72" w:rsidP="00F82817">
                  <w:pPr>
                    <w:rPr>
                      <w:szCs w:val="20"/>
                    </w:rPr>
                  </w:pPr>
                </w:p>
              </w:txbxContent>
            </v:textbox>
          </v:shape>
        </w:pict>
      </w:r>
      <w:r w:rsidR="00BE2003" w:rsidRPr="005D089B">
        <w:rPr>
          <w:rFonts w:ascii="Times New Roman" w:hAnsi="Times New Roman"/>
        </w:rPr>
        <w:t xml:space="preserve">      </w:t>
      </w:r>
      <w:r w:rsidR="00A0349A" w:rsidRPr="005D089B">
        <w:rPr>
          <w:rFonts w:ascii="Times New Roman" w:hAnsi="Times New Roman"/>
        </w:rPr>
        <w:t>University</w:t>
      </w:r>
      <w:r w:rsidR="00A0349A" w:rsidRPr="005D089B">
        <w:rPr>
          <w:rFonts w:ascii="Times New Roman" w:hAnsi="Times New Roman"/>
        </w:rPr>
        <w:tab/>
      </w:r>
      <w:r w:rsidR="00A0349A" w:rsidRPr="005D089B">
        <w:rPr>
          <w:rFonts w:ascii="Times New Roman" w:hAnsi="Times New Roman"/>
        </w:rPr>
        <w:tab/>
        <w:t>State</w:t>
      </w:r>
      <w:r w:rsidR="003B2FFE" w:rsidRPr="005D089B">
        <w:rPr>
          <w:rFonts w:ascii="Times New Roman" w:hAnsi="Times New Roman"/>
        </w:rPr>
        <w:t xml:space="preserve">  </w:t>
      </w:r>
      <w:r w:rsidR="003B2FFE" w:rsidRPr="005D089B">
        <w:rPr>
          <w:rFonts w:ascii="Times New Roman" w:hAnsi="Times New Roman"/>
          <w:sz w:val="56"/>
          <w:szCs w:val="56"/>
        </w:rPr>
        <w:t xml:space="preserve"> </w:t>
      </w:r>
      <w:r w:rsidR="00DD7DCE" w:rsidRPr="005D089B">
        <w:rPr>
          <w:rFonts w:ascii="Times New Roman" w:hAnsi="Times New Roman"/>
        </w:rPr>
        <w:tab/>
      </w:r>
      <w:r w:rsidR="00A0349A" w:rsidRPr="005D089B">
        <w:rPr>
          <w:rFonts w:ascii="Times New Roman" w:hAnsi="Times New Roman"/>
        </w:rPr>
        <w:t>Central</w:t>
      </w:r>
      <w:r w:rsidR="003B2FFE" w:rsidRPr="005D089B">
        <w:rPr>
          <w:rFonts w:ascii="Times New Roman" w:hAnsi="Times New Roman"/>
        </w:rPr>
        <w:t xml:space="preserve">  </w:t>
      </w:r>
      <w:r w:rsidR="00BC5458" w:rsidRPr="005D089B">
        <w:rPr>
          <w:rFonts w:ascii="Times New Roman" w:hAnsi="Times New Roman"/>
        </w:rPr>
        <w:t xml:space="preserve">   </w:t>
      </w:r>
      <w:r w:rsidR="003B2FFE" w:rsidRPr="005D089B">
        <w:rPr>
          <w:rFonts w:ascii="Times New Roman" w:hAnsi="Times New Roman"/>
          <w:sz w:val="56"/>
          <w:szCs w:val="56"/>
        </w:rPr>
        <w:t xml:space="preserve"> </w:t>
      </w:r>
      <w:r w:rsidR="00BC5458" w:rsidRPr="005D089B">
        <w:rPr>
          <w:rFonts w:ascii="Times New Roman" w:hAnsi="Times New Roman"/>
          <w:sz w:val="56"/>
          <w:szCs w:val="56"/>
        </w:rPr>
        <w:t xml:space="preserve">  </w:t>
      </w:r>
      <w:r w:rsidR="00A0349A" w:rsidRPr="005D089B">
        <w:rPr>
          <w:rFonts w:ascii="Times New Roman" w:hAnsi="Times New Roman"/>
        </w:rPr>
        <w:t>Deemed</w:t>
      </w:r>
      <w:r w:rsidR="003B2FFE" w:rsidRPr="005D089B">
        <w:rPr>
          <w:rFonts w:ascii="Times New Roman" w:hAnsi="Times New Roman"/>
        </w:rPr>
        <w:t xml:space="preserve">  </w:t>
      </w:r>
      <w:r w:rsidR="00BC5458" w:rsidRPr="005D089B">
        <w:rPr>
          <w:rFonts w:ascii="Times New Roman" w:hAnsi="Times New Roman"/>
        </w:rPr>
        <w:tab/>
        <w:t xml:space="preserve">          </w:t>
      </w:r>
      <w:r w:rsidR="00A0349A" w:rsidRPr="005D089B">
        <w:rPr>
          <w:rFonts w:ascii="Times New Roman" w:hAnsi="Times New Roman"/>
        </w:rPr>
        <w:t>Private</w:t>
      </w:r>
      <w:r w:rsidR="003B2FFE" w:rsidRPr="005D089B">
        <w:rPr>
          <w:rFonts w:ascii="Times New Roman" w:hAnsi="Times New Roman"/>
        </w:rPr>
        <w:t xml:space="preserve">  </w:t>
      </w:r>
    </w:p>
    <w:p w:rsidR="00D2217D" w:rsidRPr="005D089B"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D089B">
        <w:rPr>
          <w:rFonts w:ascii="Times New Roman" w:hAnsi="Times New Roman"/>
        </w:rPr>
        <w:t>Affiliated College</w:t>
      </w:r>
      <w:r w:rsidRPr="005D089B">
        <w:rPr>
          <w:rFonts w:ascii="Times New Roman" w:hAnsi="Times New Roman"/>
        </w:rPr>
        <w:tab/>
      </w:r>
      <w:r w:rsidR="00AB2322" w:rsidRPr="005D089B">
        <w:rPr>
          <w:rFonts w:ascii="Times New Roman" w:hAnsi="Times New Roman"/>
        </w:rPr>
        <w:tab/>
        <w:t xml:space="preserve">Yes                No </w:t>
      </w:r>
    </w:p>
    <w:p w:rsidR="003D559D" w:rsidRPr="005D089B" w:rsidRDefault="00C026A9"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C026A9">
        <w:rPr>
          <w:rFonts w:ascii="Times New Roman" w:hAnsi="Times New Roman"/>
          <w:noProof/>
        </w:rPr>
        <w:pict>
          <v:shape id="_x0000_s1666" type="#_x0000_t202" style="position:absolute;left:0;text-align:left;margin-left:252pt;margin-top:0;width:20.1pt;height:14.15pt;z-index:251752448">
            <v:textbox style="mso-next-textbox:#_x0000_s1666">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106351" w:rsidRDefault="00117B72" w:rsidP="00AB2322">
                  <w:pPr>
                    <w:rPr>
                      <w:szCs w:val="20"/>
                    </w:rPr>
                  </w:pPr>
                </w:p>
              </w:txbxContent>
            </v:textbox>
          </v:shape>
        </w:pict>
      </w:r>
      <w:r w:rsidRPr="00C026A9">
        <w:rPr>
          <w:rFonts w:ascii="Times New Roman" w:hAnsi="Times New Roman"/>
          <w:noProof/>
        </w:rPr>
        <w:pict>
          <v:shape id="_x0000_s1665" type="#_x0000_t202" style="position:absolute;left:0;text-align:left;margin-left:198pt;margin-top:0;width:20.1pt;height:14.15pt;z-index:251751424">
            <v:textbox style="mso-next-textbox:#_x0000_s1665">
              <w:txbxContent>
                <w:p w:rsidR="00117B72" w:rsidRPr="00106351" w:rsidRDefault="00117B72" w:rsidP="00AB2322">
                  <w:pPr>
                    <w:rPr>
                      <w:szCs w:val="20"/>
                    </w:rPr>
                  </w:pPr>
                </w:p>
              </w:txbxContent>
            </v:textbox>
          </v:shape>
        </w:pict>
      </w:r>
      <w:r w:rsidR="00A0349A" w:rsidRPr="005D089B">
        <w:rPr>
          <w:rFonts w:ascii="Times New Roman" w:hAnsi="Times New Roman"/>
        </w:rPr>
        <w:t>Constituent College</w:t>
      </w:r>
      <w:r w:rsidR="00A0349A" w:rsidRPr="005D089B">
        <w:rPr>
          <w:rFonts w:ascii="Times New Roman" w:hAnsi="Times New Roman"/>
        </w:rPr>
        <w:tab/>
      </w:r>
      <w:r w:rsidR="00A0349A" w:rsidRPr="005D089B">
        <w:rPr>
          <w:rFonts w:ascii="Times New Roman" w:hAnsi="Times New Roman"/>
        </w:rPr>
        <w:tab/>
      </w:r>
      <w:r w:rsidR="00AB2322" w:rsidRPr="005D089B">
        <w:rPr>
          <w:rFonts w:ascii="Times New Roman" w:hAnsi="Times New Roman"/>
        </w:rPr>
        <w:t xml:space="preserve">Yes                No   </w:t>
      </w:r>
    </w:p>
    <w:p w:rsidR="00CF387C" w:rsidRPr="005D089B" w:rsidRDefault="00C026A9" w:rsidP="00AB2322">
      <w:pPr>
        <w:tabs>
          <w:tab w:val="left" w:pos="1134"/>
          <w:tab w:val="left" w:pos="2268"/>
          <w:tab w:val="left" w:pos="3402"/>
          <w:tab w:val="left" w:pos="4536"/>
        </w:tabs>
        <w:spacing w:line="480" w:lineRule="auto"/>
        <w:rPr>
          <w:rFonts w:ascii="Times New Roman" w:hAnsi="Times New Roman"/>
        </w:rPr>
      </w:pPr>
      <w:r w:rsidRPr="00C026A9">
        <w:rPr>
          <w:rFonts w:ascii="Times New Roman" w:hAnsi="Times New Roman"/>
          <w:noProof/>
        </w:rPr>
        <w:pict>
          <v:shape id="_x0000_s1673" type="#_x0000_t202" style="position:absolute;margin-left:315pt;margin-top:30.25pt;width:29.1pt;height:20.6pt;z-index:251759616">
            <v:textbox style="mso-next-textbox:#_x0000_s1673">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106351" w:rsidRDefault="00117B72" w:rsidP="00AB2322">
                  <w:pPr>
                    <w:rPr>
                      <w:szCs w:val="20"/>
                    </w:rPr>
                  </w:pPr>
                </w:p>
              </w:txbxContent>
            </v:textbox>
          </v:shape>
        </w:pict>
      </w:r>
      <w:r w:rsidRPr="00C026A9">
        <w:rPr>
          <w:rFonts w:ascii="Times New Roman" w:hAnsi="Times New Roman"/>
          <w:noProof/>
        </w:rPr>
        <w:pict>
          <v:shape id="_x0000_s1672" type="#_x0000_t202" style="position:absolute;margin-left:252pt;margin-top:32.95pt;width:27pt;height:17.9pt;z-index:251758592">
            <v:textbox style="mso-next-textbox:#_x0000_s1672">
              <w:txbxContent>
                <w:p w:rsidR="00117B72" w:rsidRPr="00106351" w:rsidRDefault="00117B72" w:rsidP="00AB2322">
                  <w:pPr>
                    <w:rPr>
                      <w:szCs w:val="20"/>
                    </w:rPr>
                  </w:pPr>
                </w:p>
              </w:txbxContent>
            </v:textbox>
          </v:shape>
        </w:pict>
      </w:r>
      <w:r w:rsidRPr="00C026A9">
        <w:rPr>
          <w:rFonts w:ascii="Times New Roman" w:hAnsi="Times New Roman"/>
          <w:noProof/>
        </w:rPr>
        <w:pict>
          <v:shape id="_x0000_s1668" type="#_x0000_t202" style="position:absolute;margin-left:252pt;margin-top:.7pt;width:20.1pt;height:14.15pt;z-index:251754496">
            <v:textbox style="mso-next-textbox:#_x0000_s1668">
              <w:txbxContent>
                <w:p w:rsidR="00117B72" w:rsidRPr="00106351" w:rsidRDefault="00117B72" w:rsidP="00AB2322">
                  <w:pPr>
                    <w:rPr>
                      <w:szCs w:val="20"/>
                    </w:rPr>
                  </w:pPr>
                </w:p>
              </w:txbxContent>
            </v:textbox>
          </v:shape>
        </w:pict>
      </w:r>
      <w:r w:rsidRPr="00C026A9">
        <w:rPr>
          <w:rFonts w:ascii="Times New Roman" w:hAnsi="Times New Roman"/>
          <w:noProof/>
        </w:rPr>
        <w:pict>
          <v:shape id="_x0000_s1667" type="#_x0000_t202" style="position:absolute;margin-left:198pt;margin-top:.7pt;width:20.1pt;height:14.15pt;z-index:251753472">
            <v:textbox style="mso-next-textbox:#_x0000_s1667">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106351" w:rsidRDefault="00117B72" w:rsidP="00AB2322">
                  <w:pPr>
                    <w:rPr>
                      <w:szCs w:val="20"/>
                    </w:rPr>
                  </w:pPr>
                </w:p>
              </w:txbxContent>
            </v:textbox>
          </v:shape>
        </w:pict>
      </w:r>
      <w:r w:rsidR="00BE2003" w:rsidRPr="005D089B">
        <w:rPr>
          <w:rFonts w:ascii="Times New Roman" w:hAnsi="Times New Roman"/>
        </w:rPr>
        <w:t xml:space="preserve">    </w:t>
      </w:r>
      <w:r w:rsidR="003A20FE" w:rsidRPr="005D089B">
        <w:rPr>
          <w:rFonts w:ascii="Times New Roman" w:hAnsi="Times New Roman"/>
        </w:rPr>
        <w:t xml:space="preserve"> </w:t>
      </w:r>
      <w:r w:rsidR="003D559D" w:rsidRPr="005D089B">
        <w:rPr>
          <w:rFonts w:ascii="Times New Roman" w:hAnsi="Times New Roman"/>
        </w:rPr>
        <w:t>Autonomous college</w:t>
      </w:r>
      <w:r w:rsidR="00BC5458" w:rsidRPr="005D089B">
        <w:rPr>
          <w:rFonts w:ascii="Times New Roman" w:hAnsi="Times New Roman"/>
        </w:rPr>
        <w:t xml:space="preserve"> </w:t>
      </w:r>
      <w:r w:rsidR="003D559D" w:rsidRPr="005D089B">
        <w:rPr>
          <w:rFonts w:ascii="Times New Roman" w:hAnsi="Times New Roman"/>
        </w:rPr>
        <w:t>of UGC</w:t>
      </w:r>
      <w:r w:rsidR="003D559D" w:rsidRPr="005D089B">
        <w:rPr>
          <w:rFonts w:ascii="Times New Roman" w:hAnsi="Times New Roman"/>
        </w:rPr>
        <w:tab/>
      </w:r>
      <w:r w:rsidR="00AB2322" w:rsidRPr="005D089B">
        <w:rPr>
          <w:rFonts w:ascii="Times New Roman" w:hAnsi="Times New Roman"/>
        </w:rPr>
        <w:t xml:space="preserve">Yes                No   </w:t>
      </w:r>
      <w:r w:rsidR="00AB2322" w:rsidRPr="005D089B">
        <w:rPr>
          <w:rFonts w:ascii="Times New Roman" w:hAnsi="Times New Roman"/>
        </w:rPr>
        <w:tab/>
      </w:r>
    </w:p>
    <w:p w:rsidR="00AB2322" w:rsidRPr="005D089B"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D089B">
        <w:rPr>
          <w:rFonts w:ascii="Times New Roman" w:hAnsi="Times New Roman"/>
        </w:rPr>
        <w:t xml:space="preserve">    </w:t>
      </w:r>
      <w:r w:rsidR="003A20FE" w:rsidRPr="005D089B">
        <w:rPr>
          <w:rFonts w:ascii="Times New Roman" w:hAnsi="Times New Roman"/>
        </w:rPr>
        <w:t xml:space="preserve"> </w:t>
      </w:r>
      <w:r w:rsidR="00D8348E" w:rsidRPr="005D089B">
        <w:rPr>
          <w:rFonts w:ascii="Times New Roman" w:hAnsi="Times New Roman"/>
        </w:rPr>
        <w:t>Regulatory Agency approved Institution</w:t>
      </w:r>
      <w:r w:rsidR="00D8348E" w:rsidRPr="005D089B">
        <w:rPr>
          <w:rFonts w:ascii="Times New Roman" w:hAnsi="Times New Roman"/>
        </w:rPr>
        <w:tab/>
      </w:r>
      <w:r w:rsidR="00AB2322" w:rsidRPr="005D089B">
        <w:rPr>
          <w:rFonts w:ascii="Times New Roman" w:hAnsi="Times New Roman"/>
        </w:rPr>
        <w:t xml:space="preserve">Yes                No   </w:t>
      </w:r>
      <w:r w:rsidR="00AB2322" w:rsidRPr="005D089B">
        <w:rPr>
          <w:rFonts w:ascii="Times New Roman" w:hAnsi="Times New Roman"/>
        </w:rPr>
        <w:tab/>
      </w:r>
      <w:r w:rsidR="00AB2322" w:rsidRPr="005D089B">
        <w:rPr>
          <w:rFonts w:ascii="Times New Roman" w:hAnsi="Times New Roman"/>
        </w:rPr>
        <w:tab/>
      </w:r>
    </w:p>
    <w:p w:rsidR="00D8348E" w:rsidRPr="005D089B"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D089B">
        <w:rPr>
          <w:rFonts w:ascii="Times New Roman" w:hAnsi="Times New Roman"/>
        </w:rPr>
        <w:t xml:space="preserve">    (e</w:t>
      </w:r>
      <w:r w:rsidR="00D8348E" w:rsidRPr="005D089B">
        <w:rPr>
          <w:rFonts w:ascii="Times New Roman" w:hAnsi="Times New Roman"/>
        </w:rPr>
        <w:t>g. AICTE, BCI, MCI, PCI, NCI)</w:t>
      </w:r>
    </w:p>
    <w:p w:rsidR="00CB39FA" w:rsidRPr="005D089B" w:rsidRDefault="00C026A9"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675" type="#_x0000_t202" style="position:absolute;margin-left:324pt;margin-top:12.8pt;width:20.1pt;height:14.15pt;z-index:251761664">
            <v:textbox style="mso-next-textbox:#_x0000_s1675">
              <w:txbxContent>
                <w:p w:rsidR="00117B72" w:rsidRPr="00106351" w:rsidRDefault="00117B72" w:rsidP="00AB2322">
                  <w:pPr>
                    <w:rPr>
                      <w:szCs w:val="20"/>
                    </w:rPr>
                  </w:pPr>
                </w:p>
              </w:txbxContent>
            </v:textbox>
          </v:shape>
        </w:pict>
      </w:r>
      <w:r w:rsidRPr="00C026A9">
        <w:rPr>
          <w:rFonts w:ascii="Times New Roman" w:hAnsi="Times New Roman"/>
          <w:noProof/>
        </w:rPr>
        <w:pict>
          <v:shape id="_x0000_s1674" type="#_x0000_t202" style="position:absolute;margin-left:252pt;margin-top:12.8pt;width:20.1pt;height:14.15pt;z-index:251760640">
            <v:textbox style="mso-next-textbox:#_x0000_s1674">
              <w:txbxContent>
                <w:p w:rsidR="00117B72" w:rsidRPr="00106351" w:rsidRDefault="00117B72" w:rsidP="00AB2322">
                  <w:pPr>
                    <w:rPr>
                      <w:szCs w:val="20"/>
                    </w:rPr>
                  </w:pPr>
                </w:p>
              </w:txbxContent>
            </v:textbox>
          </v:shape>
        </w:pict>
      </w:r>
      <w:r w:rsidRPr="00C026A9">
        <w:rPr>
          <w:rFonts w:ascii="Times New Roman" w:hAnsi="Times New Roman"/>
          <w:noProof/>
        </w:rPr>
        <w:pict>
          <v:shape id="_x0000_s1524" type="#_x0000_t202" style="position:absolute;margin-left:192.85pt;margin-top:12.75pt;width:19.4pt;height:14.15pt;z-index:251624448">
            <v:textbox style="mso-next-textbox:#_x0000_s1524">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CF387C">
                  <w:pPr>
                    <w:rPr>
                      <w:sz w:val="20"/>
                      <w:szCs w:val="20"/>
                    </w:rPr>
                  </w:pPr>
                </w:p>
              </w:txbxContent>
            </v:textbox>
          </v:shape>
        </w:pict>
      </w:r>
      <w:r w:rsidR="00CB39FA" w:rsidRPr="005D089B">
        <w:rPr>
          <w:rFonts w:ascii="Times New Roman" w:hAnsi="Times New Roman"/>
        </w:rPr>
        <w:tab/>
      </w:r>
    </w:p>
    <w:p w:rsidR="00BC5458" w:rsidRPr="005D089B"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3A20FE" w:rsidRPr="005D089B">
        <w:rPr>
          <w:rFonts w:ascii="Times New Roman" w:hAnsi="Times New Roman"/>
        </w:rPr>
        <w:t xml:space="preserve"> </w:t>
      </w:r>
      <w:r w:rsidR="002966DE" w:rsidRPr="005D089B">
        <w:rPr>
          <w:rFonts w:ascii="Times New Roman" w:hAnsi="Times New Roman"/>
        </w:rPr>
        <w:t xml:space="preserve">Type of Institution </w:t>
      </w:r>
      <w:r w:rsidR="002966DE" w:rsidRPr="005D089B">
        <w:rPr>
          <w:rFonts w:ascii="Times New Roman" w:hAnsi="Times New Roman"/>
        </w:rPr>
        <w:tab/>
      </w:r>
      <w:r w:rsidR="003B2FFE" w:rsidRPr="005D089B">
        <w:rPr>
          <w:rFonts w:ascii="Times New Roman" w:hAnsi="Times New Roman"/>
        </w:rPr>
        <w:t xml:space="preserve">Co-education        </w:t>
      </w:r>
      <w:r w:rsidR="002966DE" w:rsidRPr="005D089B">
        <w:rPr>
          <w:rFonts w:ascii="Times New Roman" w:hAnsi="Times New Roman"/>
        </w:rPr>
        <w:t xml:space="preserve">   </w:t>
      </w:r>
      <w:r w:rsidR="0048195B" w:rsidRPr="005D089B">
        <w:rPr>
          <w:rFonts w:ascii="Times New Roman" w:hAnsi="Times New Roman"/>
        </w:rPr>
        <w:tab/>
      </w:r>
      <w:r w:rsidR="003B2FFE" w:rsidRPr="005D089B">
        <w:rPr>
          <w:rFonts w:ascii="Times New Roman" w:hAnsi="Times New Roman"/>
        </w:rPr>
        <w:t xml:space="preserve">Men </w:t>
      </w:r>
      <w:r w:rsidR="0048195B" w:rsidRPr="005D089B">
        <w:rPr>
          <w:rFonts w:ascii="Times New Roman" w:hAnsi="Times New Roman"/>
        </w:rPr>
        <w:t xml:space="preserve">   </w:t>
      </w:r>
      <w:r w:rsidR="003B2FFE" w:rsidRPr="005D089B">
        <w:rPr>
          <w:rFonts w:ascii="Times New Roman" w:hAnsi="Times New Roman"/>
        </w:rPr>
        <w:t xml:space="preserve"> </w:t>
      </w:r>
      <w:r w:rsidR="0048195B" w:rsidRPr="005D089B">
        <w:rPr>
          <w:rFonts w:ascii="Times New Roman" w:hAnsi="Times New Roman"/>
        </w:rPr>
        <w:t xml:space="preserve">  </w:t>
      </w:r>
      <w:r w:rsidR="0048195B" w:rsidRPr="005D089B">
        <w:rPr>
          <w:rFonts w:ascii="Times New Roman" w:hAnsi="Times New Roman"/>
        </w:rPr>
        <w:tab/>
        <w:t>Women</w:t>
      </w:r>
      <w:r w:rsidR="00CF387C" w:rsidRPr="005D089B">
        <w:rPr>
          <w:rFonts w:ascii="Times New Roman" w:hAnsi="Times New Roman"/>
        </w:rPr>
        <w:t xml:space="preserve">  </w:t>
      </w:r>
    </w:p>
    <w:p w:rsidR="00CF387C" w:rsidRPr="005D089B" w:rsidRDefault="00C026A9"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677" type="#_x0000_t202" style="position:absolute;margin-left:260.75pt;margin-top:13.25pt;width:20.1pt;height:14.15pt;z-index:251763712">
            <v:textbox style="mso-next-textbox:#_x0000_s1677">
              <w:txbxContent>
                <w:p w:rsidR="00117B72" w:rsidRPr="00106351" w:rsidRDefault="00117B72" w:rsidP="00AB2322">
                  <w:pPr>
                    <w:rPr>
                      <w:szCs w:val="20"/>
                    </w:rPr>
                  </w:pPr>
                </w:p>
              </w:txbxContent>
            </v:textbox>
          </v:shape>
        </w:pict>
      </w:r>
      <w:r w:rsidRPr="00C026A9">
        <w:rPr>
          <w:rFonts w:ascii="Times New Roman" w:hAnsi="Times New Roman"/>
          <w:noProof/>
        </w:rPr>
        <w:pict>
          <v:shape id="_x0000_s1676" type="#_x0000_t202" style="position:absolute;margin-left:193.35pt;margin-top:10.7pt;width:19.4pt;height:14.15pt;z-index:251762688">
            <v:textbox style="mso-next-textbox:#_x0000_s1676">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AB2322">
                  <w:pPr>
                    <w:rPr>
                      <w:sz w:val="20"/>
                      <w:szCs w:val="20"/>
                    </w:rPr>
                  </w:pPr>
                </w:p>
              </w:txbxContent>
            </v:textbox>
          </v:shape>
        </w:pict>
      </w:r>
      <w:r w:rsidR="0048195B" w:rsidRPr="005D089B">
        <w:rPr>
          <w:rFonts w:ascii="Times New Roman" w:hAnsi="Times New Roman"/>
        </w:rPr>
        <w:tab/>
      </w:r>
      <w:r w:rsidR="0048195B" w:rsidRPr="005D089B">
        <w:rPr>
          <w:rFonts w:ascii="Times New Roman" w:hAnsi="Times New Roman"/>
        </w:rPr>
        <w:tab/>
      </w:r>
    </w:p>
    <w:p w:rsidR="0048195B" w:rsidRPr="005D089B" w:rsidRDefault="00C026A9"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678" type="#_x0000_t202" style="position:absolute;margin-left:324pt;margin-top:0;width:20.1pt;height:14.15pt;z-index:251764736">
            <v:textbox style="mso-next-textbox:#_x0000_s1678">
              <w:txbxContent>
                <w:p w:rsidR="00117B72" w:rsidRPr="00106351" w:rsidRDefault="00117B72" w:rsidP="00AB2322">
                  <w:pPr>
                    <w:rPr>
                      <w:szCs w:val="20"/>
                    </w:rPr>
                  </w:pPr>
                </w:p>
              </w:txbxContent>
            </v:textbox>
          </v:shape>
        </w:pict>
      </w:r>
      <w:r w:rsidR="00CF387C" w:rsidRPr="005D089B">
        <w:rPr>
          <w:rFonts w:ascii="Times New Roman" w:hAnsi="Times New Roman"/>
        </w:rPr>
        <w:tab/>
      </w:r>
      <w:r w:rsidR="00CF387C" w:rsidRPr="005D089B">
        <w:rPr>
          <w:rFonts w:ascii="Times New Roman" w:hAnsi="Times New Roman"/>
        </w:rPr>
        <w:tab/>
      </w:r>
      <w:r w:rsidR="0048195B" w:rsidRPr="005D089B">
        <w:rPr>
          <w:rFonts w:ascii="Times New Roman" w:hAnsi="Times New Roman"/>
        </w:rPr>
        <w:t>Urban</w:t>
      </w:r>
      <w:r w:rsidR="0048195B" w:rsidRPr="005D089B">
        <w:rPr>
          <w:rFonts w:ascii="Times New Roman" w:hAnsi="Times New Roman"/>
        </w:rPr>
        <w:tab/>
        <w:t xml:space="preserve">          </w:t>
      </w:r>
      <w:r w:rsidR="00CF387C" w:rsidRPr="005D089B">
        <w:rPr>
          <w:rFonts w:ascii="Times New Roman" w:hAnsi="Times New Roman"/>
        </w:rPr>
        <w:t xml:space="preserve">           </w:t>
      </w:r>
      <w:r w:rsidR="0048195B" w:rsidRPr="005D089B">
        <w:rPr>
          <w:rFonts w:ascii="Times New Roman" w:hAnsi="Times New Roman"/>
        </w:rPr>
        <w:t xml:space="preserve">Rural     </w:t>
      </w:r>
      <w:r w:rsidR="0048195B" w:rsidRPr="005D089B">
        <w:rPr>
          <w:rFonts w:ascii="Times New Roman" w:hAnsi="Times New Roman"/>
        </w:rPr>
        <w:tab/>
        <w:t xml:space="preserve"> Tribal</w:t>
      </w:r>
      <w:r w:rsidR="00CF387C" w:rsidRPr="005D089B">
        <w:rPr>
          <w:rFonts w:ascii="Times New Roman" w:hAnsi="Times New Roman"/>
        </w:rPr>
        <w:t xml:space="preserve">    </w:t>
      </w:r>
    </w:p>
    <w:p w:rsidR="00BC5458" w:rsidRPr="005D089B" w:rsidRDefault="00C026A9"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32" type="#_x0000_t202" style="position:absolute;margin-left:354.85pt;margin-top:13.7pt;width:14.15pt;height:14.15pt;z-index:251627520">
            <v:textbox style="mso-next-textbox:#_x0000_s1532">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CF387C">
                  <w:pPr>
                    <w:rPr>
                      <w:sz w:val="20"/>
                      <w:szCs w:val="20"/>
                    </w:rPr>
                  </w:pPr>
                </w:p>
              </w:txbxContent>
            </v:textbox>
          </v:shape>
        </w:pict>
      </w:r>
      <w:r w:rsidRPr="00C026A9">
        <w:rPr>
          <w:rFonts w:ascii="Times New Roman" w:hAnsi="Times New Roman"/>
          <w:noProof/>
        </w:rPr>
        <w:pict>
          <v:shape id="_x0000_s1531" type="#_x0000_t202" style="position:absolute;margin-left:279pt;margin-top:13.7pt;width:14.15pt;height:14.15pt;z-index:251626496">
            <v:textbox style="mso-next-textbox:#_x0000_s1531">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CF387C">
                  <w:pPr>
                    <w:rPr>
                      <w:sz w:val="20"/>
                      <w:szCs w:val="20"/>
                    </w:rPr>
                  </w:pPr>
                </w:p>
              </w:txbxContent>
            </v:textbox>
          </v:shape>
        </w:pict>
      </w:r>
      <w:r w:rsidRPr="00C026A9">
        <w:rPr>
          <w:rFonts w:ascii="Times New Roman" w:hAnsi="Times New Roman"/>
          <w:noProof/>
        </w:rPr>
        <w:pict>
          <v:shape id="_x0000_s1530" type="#_x0000_t202" style="position:absolute;margin-left:192.85pt;margin-top:13.7pt;width:14.15pt;height:14.15pt;z-index:251625472">
            <v:textbox style="mso-next-textbox:#_x0000_s1530">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CF387C">
                  <w:pPr>
                    <w:rPr>
                      <w:sz w:val="20"/>
                      <w:szCs w:val="20"/>
                    </w:rPr>
                  </w:pPr>
                </w:p>
              </w:txbxContent>
            </v:textbox>
          </v:shape>
        </w:pict>
      </w:r>
    </w:p>
    <w:p w:rsidR="00AD4142" w:rsidRPr="005D089B"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3A20FE" w:rsidRPr="005D089B">
        <w:rPr>
          <w:rFonts w:ascii="Times New Roman" w:hAnsi="Times New Roman"/>
        </w:rPr>
        <w:t xml:space="preserve">   </w:t>
      </w:r>
      <w:r w:rsidR="0098258B" w:rsidRPr="005D089B">
        <w:rPr>
          <w:rFonts w:ascii="Times New Roman" w:hAnsi="Times New Roman"/>
        </w:rPr>
        <w:t>Financial Status</w:t>
      </w:r>
      <w:r w:rsidRPr="005D089B">
        <w:rPr>
          <w:rFonts w:ascii="Times New Roman" w:hAnsi="Times New Roman"/>
        </w:rPr>
        <w:t xml:space="preserve">            </w:t>
      </w:r>
      <w:r w:rsidR="002D4219" w:rsidRPr="005D089B">
        <w:rPr>
          <w:rFonts w:ascii="Times New Roman" w:hAnsi="Times New Roman"/>
        </w:rPr>
        <w:t>Grant-</w:t>
      </w:r>
      <w:r w:rsidR="00D12339" w:rsidRPr="005D089B">
        <w:rPr>
          <w:rFonts w:ascii="Times New Roman" w:hAnsi="Times New Roman"/>
        </w:rPr>
        <w:t>in</w:t>
      </w:r>
      <w:r w:rsidR="002D4219" w:rsidRPr="005D089B">
        <w:rPr>
          <w:rFonts w:ascii="Times New Roman" w:hAnsi="Times New Roman"/>
        </w:rPr>
        <w:t>-</w:t>
      </w:r>
      <w:r w:rsidR="00D12339" w:rsidRPr="005D089B">
        <w:rPr>
          <w:rFonts w:ascii="Times New Roman" w:hAnsi="Times New Roman"/>
        </w:rPr>
        <w:t>aid</w:t>
      </w:r>
      <w:r w:rsidR="00D12339" w:rsidRPr="005D089B">
        <w:rPr>
          <w:rFonts w:ascii="Times New Roman" w:hAnsi="Times New Roman"/>
        </w:rPr>
        <w:tab/>
      </w:r>
      <w:r w:rsidR="00CF387C" w:rsidRPr="005D089B">
        <w:rPr>
          <w:rFonts w:ascii="Times New Roman" w:hAnsi="Times New Roman"/>
        </w:rPr>
        <w:tab/>
        <w:t xml:space="preserve"> </w:t>
      </w:r>
      <w:r w:rsidR="00D12339" w:rsidRPr="005D089B">
        <w:rPr>
          <w:rFonts w:ascii="Times New Roman" w:hAnsi="Times New Roman"/>
        </w:rPr>
        <w:t>UGC 2(</w:t>
      </w:r>
      <w:r w:rsidR="003D3710" w:rsidRPr="005D089B">
        <w:rPr>
          <w:rFonts w:ascii="Times New Roman" w:hAnsi="Times New Roman"/>
        </w:rPr>
        <w:t>f</w:t>
      </w:r>
      <w:r w:rsidR="00D12339" w:rsidRPr="005D089B">
        <w:rPr>
          <w:rFonts w:ascii="Times New Roman" w:hAnsi="Times New Roman"/>
        </w:rPr>
        <w:t xml:space="preserve">)       </w:t>
      </w:r>
      <w:r w:rsidR="00AD4142" w:rsidRPr="005D089B">
        <w:rPr>
          <w:rFonts w:ascii="Times New Roman" w:hAnsi="Times New Roman"/>
        </w:rPr>
        <w:t xml:space="preserve"> </w:t>
      </w:r>
      <w:r w:rsidR="002966DE" w:rsidRPr="005D089B">
        <w:rPr>
          <w:rFonts w:ascii="Times New Roman" w:hAnsi="Times New Roman"/>
        </w:rPr>
        <w:t xml:space="preserve"> </w:t>
      </w:r>
      <w:r w:rsidR="00CF387C" w:rsidRPr="005D089B">
        <w:rPr>
          <w:rFonts w:ascii="Times New Roman" w:hAnsi="Times New Roman"/>
        </w:rPr>
        <w:t xml:space="preserve">  </w:t>
      </w:r>
      <w:r w:rsidR="009B5E81" w:rsidRPr="005D089B">
        <w:rPr>
          <w:rFonts w:ascii="Times New Roman" w:hAnsi="Times New Roman"/>
        </w:rPr>
        <w:t xml:space="preserve">UGC 12B   </w:t>
      </w:r>
      <w:r w:rsidR="00D12339" w:rsidRPr="005D089B">
        <w:rPr>
          <w:rFonts w:ascii="Times New Roman" w:hAnsi="Times New Roman"/>
        </w:rPr>
        <w:t xml:space="preserve">        </w:t>
      </w:r>
    </w:p>
    <w:p w:rsidR="00AD4142" w:rsidRPr="005D089B"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D089B" w:rsidRDefault="00C026A9"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34" type="#_x0000_t202" style="position:absolute;margin-left:387pt;margin-top:.9pt;width:14.15pt;height:14.15pt;z-index:251629568">
            <v:textbox style="mso-next-textbox:#_x0000_s1534">
              <w:txbxContent>
                <w:p w:rsidR="00117B72" w:rsidRPr="005613F9" w:rsidRDefault="00117B72" w:rsidP="00CF387C">
                  <w:pPr>
                    <w:rPr>
                      <w:sz w:val="20"/>
                      <w:szCs w:val="20"/>
                    </w:rPr>
                  </w:pPr>
                </w:p>
              </w:txbxContent>
            </v:textbox>
          </v:shape>
        </w:pict>
      </w:r>
      <w:r w:rsidRPr="00C026A9">
        <w:rPr>
          <w:rFonts w:ascii="Times New Roman" w:hAnsi="Times New Roman"/>
          <w:noProof/>
        </w:rPr>
        <w:pict>
          <v:shape id="_x0000_s1533" type="#_x0000_t202" style="position:absolute;margin-left:261pt;margin-top:.9pt;width:14.15pt;height:14.15pt;z-index:251628544">
            <v:textbox style="mso-next-textbox:#_x0000_s1533">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CF387C">
                  <w:pPr>
                    <w:rPr>
                      <w:sz w:val="20"/>
                      <w:szCs w:val="20"/>
                    </w:rPr>
                  </w:pPr>
                </w:p>
              </w:txbxContent>
            </v:textbox>
          </v:shape>
        </w:pict>
      </w:r>
      <w:r w:rsidR="00AD4142" w:rsidRPr="005D089B">
        <w:rPr>
          <w:rFonts w:ascii="Times New Roman" w:hAnsi="Times New Roman"/>
        </w:rPr>
        <w:tab/>
      </w:r>
      <w:r w:rsidR="00AB7259" w:rsidRPr="005D089B">
        <w:rPr>
          <w:rFonts w:ascii="Times New Roman" w:hAnsi="Times New Roman"/>
        </w:rPr>
        <w:tab/>
      </w:r>
      <w:r w:rsidR="006256D6" w:rsidRPr="005D089B">
        <w:rPr>
          <w:rFonts w:ascii="Times New Roman" w:hAnsi="Times New Roman"/>
        </w:rPr>
        <w:t xml:space="preserve">Grant-in-aid </w:t>
      </w:r>
      <w:r w:rsidR="00D12339" w:rsidRPr="005D089B">
        <w:rPr>
          <w:rFonts w:ascii="Times New Roman" w:hAnsi="Times New Roman"/>
        </w:rPr>
        <w:t>+</w:t>
      </w:r>
      <w:r w:rsidR="0098258B" w:rsidRPr="005D089B">
        <w:rPr>
          <w:rFonts w:ascii="Times New Roman" w:hAnsi="Times New Roman"/>
        </w:rPr>
        <w:t xml:space="preserve"> </w:t>
      </w:r>
      <w:r w:rsidR="00D12339" w:rsidRPr="005D089B">
        <w:rPr>
          <w:rFonts w:ascii="Times New Roman" w:hAnsi="Times New Roman"/>
        </w:rPr>
        <w:t>S</w:t>
      </w:r>
      <w:r w:rsidR="00AB7259" w:rsidRPr="005D089B">
        <w:rPr>
          <w:rFonts w:ascii="Times New Roman" w:hAnsi="Times New Roman"/>
        </w:rPr>
        <w:t xml:space="preserve">elf </w:t>
      </w:r>
      <w:r w:rsidR="00D12339" w:rsidRPr="005D089B">
        <w:rPr>
          <w:rFonts w:ascii="Times New Roman" w:hAnsi="Times New Roman"/>
        </w:rPr>
        <w:t>F</w:t>
      </w:r>
      <w:r w:rsidR="00AB7259" w:rsidRPr="005D089B">
        <w:rPr>
          <w:rFonts w:ascii="Times New Roman" w:hAnsi="Times New Roman"/>
        </w:rPr>
        <w:t>inancing</w:t>
      </w:r>
      <w:r w:rsidR="00D12339" w:rsidRPr="005D089B">
        <w:rPr>
          <w:rFonts w:ascii="Times New Roman" w:hAnsi="Times New Roman"/>
        </w:rPr>
        <w:t xml:space="preserve">       </w:t>
      </w:r>
      <w:r w:rsidR="00E0437A" w:rsidRPr="005D089B">
        <w:rPr>
          <w:rFonts w:ascii="Times New Roman" w:hAnsi="Times New Roman"/>
        </w:rPr>
        <w:t xml:space="preserve">    </w:t>
      </w:r>
      <w:r w:rsidR="00CF387C" w:rsidRPr="005D089B">
        <w:rPr>
          <w:rFonts w:ascii="Times New Roman" w:hAnsi="Times New Roman"/>
        </w:rPr>
        <w:t xml:space="preserve">  </w:t>
      </w:r>
      <w:r w:rsidR="00D12339" w:rsidRPr="005D089B">
        <w:rPr>
          <w:rFonts w:ascii="Times New Roman" w:hAnsi="Times New Roman"/>
        </w:rPr>
        <w:t xml:space="preserve">Totally </w:t>
      </w:r>
      <w:r w:rsidR="0098258B" w:rsidRPr="005D089B">
        <w:rPr>
          <w:rFonts w:ascii="Times New Roman" w:hAnsi="Times New Roman"/>
        </w:rPr>
        <w:t>Self</w:t>
      </w:r>
      <w:r w:rsidR="006256D6" w:rsidRPr="005D089B">
        <w:rPr>
          <w:rFonts w:ascii="Times New Roman" w:hAnsi="Times New Roman"/>
        </w:rPr>
        <w:t>-f</w:t>
      </w:r>
      <w:r w:rsidR="0098258B" w:rsidRPr="005D089B">
        <w:rPr>
          <w:rFonts w:ascii="Times New Roman" w:hAnsi="Times New Roman"/>
        </w:rPr>
        <w:t xml:space="preserve">inancing   </w:t>
      </w:r>
      <w:del w:id="0" w:author="Abhi" w:date="2013-11-22T15:25:00Z">
        <w:r w:rsidRPr="005D089B" w:rsidDel="00CF387C">
          <w:rPr>
            <w:rFonts w:ascii="Times New Roman" w:hAnsi="Times New Roman"/>
          </w:rPr>
          <w:fldChar w:fldCharType="begin"/>
        </w:r>
        <w:r w:rsidR="00CF387C" w:rsidRPr="005D089B" w:rsidDel="00CF387C">
          <w:rPr>
            <w:rFonts w:ascii="Times New Roman" w:hAnsi="Times New Roman"/>
          </w:rPr>
          <w:delInstrText xml:space="preserve"> FORMCHECKBOX </w:delInstrText>
        </w:r>
      </w:del>
      <w:r w:rsidRPr="005D089B" w:rsidDel="00CF387C">
        <w:rPr>
          <w:rFonts w:ascii="Times New Roman" w:hAnsi="Times New Roman"/>
        </w:rPr>
        <w:fldChar w:fldCharType="end"/>
      </w:r>
      <w:r w:rsidR="0098258B" w:rsidRPr="005D089B">
        <w:rPr>
          <w:rFonts w:ascii="Times New Roman" w:hAnsi="Times New Roman"/>
        </w:rPr>
        <w:t xml:space="preserve">        </w:t>
      </w:r>
    </w:p>
    <w:p w:rsidR="009B5E81" w:rsidRPr="005D089B"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Pr="005D089B">
        <w:rPr>
          <w:rFonts w:ascii="Times New Roman" w:hAnsi="Times New Roman"/>
        </w:rPr>
        <w:tab/>
        <w:t xml:space="preserve"> </w:t>
      </w:r>
    </w:p>
    <w:p w:rsidR="00E0437A" w:rsidRPr="005D089B"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1.1</w:t>
      </w:r>
      <w:r w:rsidR="007533E0" w:rsidRPr="005D089B">
        <w:rPr>
          <w:rFonts w:ascii="Times New Roman" w:hAnsi="Times New Roman"/>
        </w:rPr>
        <w:t>0</w:t>
      </w:r>
      <w:r w:rsidR="00D12339" w:rsidRPr="005D089B">
        <w:rPr>
          <w:rFonts w:ascii="Times New Roman" w:hAnsi="Times New Roman"/>
        </w:rPr>
        <w:t xml:space="preserve"> </w:t>
      </w:r>
      <w:r w:rsidR="003B2FFE" w:rsidRPr="005D089B">
        <w:rPr>
          <w:rFonts w:ascii="Times New Roman" w:hAnsi="Times New Roman"/>
        </w:rPr>
        <w:t xml:space="preserve">Type of </w:t>
      </w:r>
      <w:r w:rsidR="00FC209C" w:rsidRPr="005D089B">
        <w:rPr>
          <w:rFonts w:ascii="Times New Roman" w:hAnsi="Times New Roman"/>
        </w:rPr>
        <w:t>Faculty</w:t>
      </w:r>
      <w:r w:rsidR="00AD25F6" w:rsidRPr="005D089B">
        <w:rPr>
          <w:rFonts w:ascii="Times New Roman" w:hAnsi="Times New Roman"/>
        </w:rPr>
        <w:t>/Programme</w:t>
      </w:r>
    </w:p>
    <w:p w:rsidR="00E0437A" w:rsidRPr="005D089B" w:rsidRDefault="00C026A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8" type="#_x0000_t202" style="position:absolute;margin-left:405pt;margin-top:12.65pt;width:14.15pt;height:14.15pt;z-index:251569152">
            <v:textbox style="mso-next-textbox:#_x0000_s1228">
              <w:txbxContent>
                <w:p w:rsidR="00117B72" w:rsidRPr="005613F9" w:rsidRDefault="00117B72"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4.15pt;height:14.15pt;z-index:251565056">
            <v:textbox style="mso-next-textbox:#_x0000_s1224">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E0437A">
                  <w:pPr>
                    <w:rPr>
                      <w:sz w:val="20"/>
                      <w:szCs w:val="20"/>
                    </w:rPr>
                  </w:pPr>
                </w:p>
              </w:txbxContent>
            </v:textbox>
          </v:shape>
        </w:pict>
      </w:r>
    </w:p>
    <w:p w:rsidR="004448E3" w:rsidRPr="005D089B" w:rsidRDefault="00C026A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4.15pt;height:14.15pt;z-index:251566080">
            <v:textbox style="mso-next-textbox:#_x0000_s1225">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FA2A04" w:rsidRDefault="00117B72" w:rsidP="00FA2A04">
                  <w:pP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567104">
            <v:textbox style="mso-next-textbox:#_x0000_s1226">
              <w:txbxContent>
                <w:p w:rsidR="00117B72" w:rsidRPr="00990C8F" w:rsidRDefault="00117B72" w:rsidP="00290CB3">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E0437A">
                  <w:pPr>
                    <w:rPr>
                      <w:sz w:val="20"/>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8128">
            <v:textbox style="mso-next-textbox:#_x0000_s1227">
              <w:txbxContent>
                <w:p w:rsidR="00117B72" w:rsidRPr="005613F9" w:rsidRDefault="00117B72" w:rsidP="002158A0">
                  <w:pPr>
                    <w:rPr>
                      <w:sz w:val="20"/>
                      <w:szCs w:val="20"/>
                    </w:rPr>
                  </w:pPr>
                </w:p>
              </w:txbxContent>
            </v:textbox>
          </v:shape>
        </w:pict>
      </w:r>
      <w:r w:rsidR="00E0437A" w:rsidRPr="005D089B">
        <w:rPr>
          <w:rFonts w:ascii="Times New Roman" w:hAnsi="Times New Roman"/>
        </w:rPr>
        <w:t xml:space="preserve">                  Arts     </w:t>
      </w:r>
      <w:r w:rsidR="001D2BD0" w:rsidRPr="005D089B">
        <w:rPr>
          <w:rFonts w:ascii="Times New Roman" w:hAnsi="Times New Roman"/>
        </w:rPr>
        <w:t xml:space="preserve">              Science          Commerce            </w:t>
      </w:r>
      <w:r w:rsidR="00E0437A" w:rsidRPr="005D089B">
        <w:rPr>
          <w:rFonts w:ascii="Times New Roman" w:hAnsi="Times New Roman"/>
        </w:rPr>
        <w:t xml:space="preserve">Law  </w:t>
      </w:r>
      <w:r w:rsidR="003B2FFE" w:rsidRPr="005D089B">
        <w:rPr>
          <w:rFonts w:ascii="Times New Roman" w:hAnsi="Times New Roman"/>
        </w:rPr>
        <w:tab/>
      </w:r>
      <w:r w:rsidR="00AD25F6" w:rsidRPr="005D089B">
        <w:rPr>
          <w:rFonts w:ascii="Times New Roman" w:hAnsi="Times New Roman"/>
        </w:rPr>
        <w:t>P</w:t>
      </w:r>
      <w:r w:rsidR="00E0437A" w:rsidRPr="005D089B">
        <w:rPr>
          <w:rFonts w:ascii="Times New Roman" w:hAnsi="Times New Roman"/>
        </w:rPr>
        <w:t>E</w:t>
      </w:r>
      <w:r w:rsidR="003D559D" w:rsidRPr="005D089B">
        <w:rPr>
          <w:rFonts w:ascii="Times New Roman" w:hAnsi="Times New Roman"/>
        </w:rPr>
        <w:t>I</w:t>
      </w:r>
      <w:r w:rsidR="00E0437A" w:rsidRPr="005D089B">
        <w:rPr>
          <w:rFonts w:ascii="Times New Roman" w:hAnsi="Times New Roman"/>
        </w:rPr>
        <w:t xml:space="preserve"> </w:t>
      </w:r>
      <w:r w:rsidR="003D559D" w:rsidRPr="005D089B">
        <w:rPr>
          <w:rFonts w:ascii="Times New Roman" w:hAnsi="Times New Roman"/>
        </w:rPr>
        <w:t>(</w:t>
      </w:r>
      <w:r w:rsidR="00E0437A" w:rsidRPr="005D089B">
        <w:rPr>
          <w:rFonts w:ascii="Times New Roman" w:hAnsi="Times New Roman"/>
        </w:rPr>
        <w:t>Phys Edu</w:t>
      </w:r>
      <w:r w:rsidR="003D559D" w:rsidRPr="005D089B">
        <w:rPr>
          <w:rFonts w:ascii="Times New Roman" w:hAnsi="Times New Roman"/>
        </w:rPr>
        <w:t>)</w:t>
      </w:r>
    </w:p>
    <w:p w:rsidR="00B810D2" w:rsidRPr="005D089B"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Pr="005D089B"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D089B" w:rsidRDefault="00C026A9"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026A9">
        <w:rPr>
          <w:rFonts w:ascii="Times New Roman" w:hAnsi="Times New Roman"/>
          <w:noProof/>
        </w:rPr>
        <w:pict>
          <v:shape id="_x0000_s1153" type="#_x0000_t202" style="position:absolute;left:0;text-align:left;margin-left:93.9pt;margin-top:.9pt;width:14.15pt;height:14.15pt;z-index:251549696">
            <v:textbox style="mso-next-textbox:#_x0000_s1153">
              <w:txbxContent>
                <w:p w:rsidR="00117B72" w:rsidRPr="005613F9" w:rsidRDefault="00117B72" w:rsidP="00BC5458">
                  <w:pPr>
                    <w:rPr>
                      <w:sz w:val="20"/>
                      <w:szCs w:val="20"/>
                    </w:rPr>
                  </w:pPr>
                </w:p>
              </w:txbxContent>
            </v:textbox>
          </v:shape>
        </w:pict>
      </w:r>
      <w:r w:rsidRPr="00C026A9">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117B72" w:rsidRPr="005613F9" w:rsidRDefault="00117B72" w:rsidP="00BC5458">
                  <w:pPr>
                    <w:rPr>
                      <w:sz w:val="20"/>
                      <w:szCs w:val="20"/>
                    </w:rPr>
                  </w:pPr>
                </w:p>
              </w:txbxContent>
            </v:textbox>
          </v:shape>
        </w:pict>
      </w:r>
      <w:r w:rsidRPr="00C026A9">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117B72" w:rsidRPr="005613F9" w:rsidRDefault="00117B72" w:rsidP="00BC5458">
                  <w:pPr>
                    <w:rPr>
                      <w:sz w:val="20"/>
                      <w:szCs w:val="20"/>
                    </w:rPr>
                  </w:pPr>
                </w:p>
              </w:txbxContent>
            </v:textbox>
          </v:shape>
        </w:pict>
      </w:r>
      <w:r w:rsidRPr="00C026A9">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117B72" w:rsidRPr="005613F9" w:rsidRDefault="00117B72" w:rsidP="00BC5458">
                  <w:pPr>
                    <w:rPr>
                      <w:sz w:val="20"/>
                      <w:szCs w:val="20"/>
                    </w:rPr>
                  </w:pPr>
                </w:p>
              </w:txbxContent>
            </v:textbox>
          </v:shape>
        </w:pict>
      </w:r>
      <w:r w:rsidR="004448E3" w:rsidRPr="005D089B">
        <w:rPr>
          <w:rFonts w:ascii="Times New Roman" w:hAnsi="Times New Roman"/>
        </w:rPr>
        <w:t>T</w:t>
      </w:r>
      <w:r w:rsidR="003D559D" w:rsidRPr="005D089B">
        <w:rPr>
          <w:rFonts w:ascii="Times New Roman" w:hAnsi="Times New Roman"/>
        </w:rPr>
        <w:t xml:space="preserve">EI </w:t>
      </w:r>
      <w:r w:rsidR="00B47194" w:rsidRPr="005D089B">
        <w:rPr>
          <w:rFonts w:ascii="Times New Roman" w:hAnsi="Times New Roman"/>
        </w:rPr>
        <w:t>(</w:t>
      </w:r>
      <w:r w:rsidR="00E0437A" w:rsidRPr="005D089B">
        <w:rPr>
          <w:rFonts w:ascii="Times New Roman" w:hAnsi="Times New Roman"/>
        </w:rPr>
        <w:t>Edu</w:t>
      </w:r>
      <w:r w:rsidR="00B47194" w:rsidRPr="005D089B">
        <w:rPr>
          <w:rFonts w:ascii="Times New Roman" w:hAnsi="Times New Roman"/>
        </w:rPr>
        <w:t>)</w:t>
      </w:r>
      <w:r w:rsidR="004448E3" w:rsidRPr="005D089B">
        <w:rPr>
          <w:rFonts w:ascii="Times New Roman" w:hAnsi="Times New Roman"/>
        </w:rPr>
        <w:t xml:space="preserve">        </w:t>
      </w:r>
      <w:r w:rsidR="00B810D2" w:rsidRPr="005D089B">
        <w:rPr>
          <w:rFonts w:ascii="Times New Roman" w:hAnsi="Times New Roman"/>
          <w:sz w:val="48"/>
          <w:szCs w:val="48"/>
        </w:rPr>
        <w:tab/>
      </w:r>
      <w:r w:rsidR="00256E9F" w:rsidRPr="005D089B">
        <w:rPr>
          <w:rFonts w:ascii="Times New Roman" w:hAnsi="Times New Roman"/>
        </w:rPr>
        <w:t xml:space="preserve">Engineering   </w:t>
      </w:r>
      <w:r w:rsidR="00256E9F" w:rsidRPr="005D089B">
        <w:rPr>
          <w:rFonts w:ascii="Times New Roman" w:hAnsi="Times New Roman"/>
          <w:sz w:val="28"/>
          <w:szCs w:val="28"/>
        </w:rPr>
        <w:t xml:space="preserve"> </w:t>
      </w:r>
      <w:r w:rsidR="004205A5" w:rsidRPr="005D089B">
        <w:rPr>
          <w:rFonts w:ascii="Times New Roman" w:hAnsi="Times New Roman"/>
          <w:sz w:val="28"/>
          <w:szCs w:val="28"/>
        </w:rPr>
        <w:tab/>
      </w:r>
      <w:r w:rsidR="004205A5" w:rsidRPr="005D089B">
        <w:rPr>
          <w:rFonts w:ascii="Times New Roman" w:hAnsi="Times New Roman"/>
        </w:rPr>
        <w:t xml:space="preserve">Health Science </w:t>
      </w:r>
      <w:r w:rsidR="00B810D2" w:rsidRPr="005D089B">
        <w:rPr>
          <w:rFonts w:ascii="Times New Roman" w:hAnsi="Times New Roman"/>
          <w:sz w:val="48"/>
          <w:szCs w:val="48"/>
        </w:rPr>
        <w:tab/>
      </w:r>
      <w:r w:rsidR="00B810D2" w:rsidRPr="005D089B">
        <w:rPr>
          <w:rFonts w:ascii="Times New Roman" w:hAnsi="Times New Roman"/>
          <w:sz w:val="48"/>
          <w:szCs w:val="48"/>
        </w:rPr>
        <w:tab/>
      </w:r>
      <w:r w:rsidR="00256E9F" w:rsidRPr="005D089B">
        <w:rPr>
          <w:rFonts w:ascii="Times New Roman" w:hAnsi="Times New Roman"/>
        </w:rPr>
        <w:t>Management</w:t>
      </w:r>
      <w:r w:rsidR="004448E3" w:rsidRPr="005D089B">
        <w:rPr>
          <w:rFonts w:ascii="Times New Roman" w:hAnsi="Times New Roman"/>
        </w:rPr>
        <w:t xml:space="preserve">      </w:t>
      </w:r>
      <w:r w:rsidR="00B810D2" w:rsidRPr="005D089B">
        <w:rPr>
          <w:rFonts w:ascii="Times New Roman" w:hAnsi="Times New Roman"/>
        </w:rPr>
        <w:tab/>
      </w:r>
      <w:r w:rsidR="00C804E4" w:rsidRPr="005D089B">
        <w:rPr>
          <w:rFonts w:ascii="Times New Roman" w:hAnsi="Times New Roman"/>
        </w:rPr>
        <w:tab/>
      </w:r>
    </w:p>
    <w:p w:rsidR="004200C7" w:rsidRPr="005D089B" w:rsidRDefault="00C026A9"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026A9">
        <w:rPr>
          <w:rFonts w:ascii="Times New Roman" w:hAnsi="Times New Roman"/>
          <w:noProof/>
        </w:rPr>
        <w:pict>
          <v:shape id="_x0000_s1189" type="#_x0000_t202" style="position:absolute;left:0;text-align:left;margin-left:148.35pt;margin-top:7.25pt;width:283.65pt;height:38.65pt;z-index:251556864">
            <v:textbox style="mso-next-textbox:#_x0000_s1189">
              <w:txbxContent>
                <w:p w:rsidR="00117B72" w:rsidRPr="005613F9" w:rsidRDefault="00117B72" w:rsidP="00B810D2">
                  <w:pPr>
                    <w:rPr>
                      <w:sz w:val="20"/>
                      <w:szCs w:val="20"/>
                    </w:rPr>
                  </w:pPr>
                  <w:r>
                    <w:rPr>
                      <w:noProof/>
                      <w:sz w:val="20"/>
                      <w:szCs w:val="20"/>
                      <w:lang w:val="en-US" w:eastAsia="en-US"/>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746F70">
                    <w:rPr>
                      <w:rFonts w:ascii="Times New Roman" w:hAnsi="Times New Roman"/>
                      <w:noProof/>
                    </w:rPr>
                    <w:t>Computer courses, Add-on course, BJMC, VTP, Open University Programmes</w:t>
                  </w:r>
                </w:p>
              </w:txbxContent>
            </v:textbox>
          </v:shape>
        </w:pict>
      </w:r>
    </w:p>
    <w:p w:rsidR="00B810D2" w:rsidRPr="005D089B"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D089B">
        <w:rPr>
          <w:rFonts w:ascii="Times New Roman" w:hAnsi="Times New Roman"/>
        </w:rPr>
        <w:t>Other</w:t>
      </w:r>
      <w:r w:rsidR="00F30347" w:rsidRPr="005D089B">
        <w:rPr>
          <w:rFonts w:ascii="Times New Roman" w:hAnsi="Times New Roman"/>
        </w:rPr>
        <w:t>s</w:t>
      </w:r>
      <w:r w:rsidRPr="005D089B">
        <w:rPr>
          <w:rFonts w:ascii="Times New Roman" w:hAnsi="Times New Roman"/>
        </w:rPr>
        <w:t xml:space="preserve">   </w:t>
      </w:r>
      <w:r w:rsidR="004205A5" w:rsidRPr="005D089B">
        <w:rPr>
          <w:rFonts w:ascii="Times New Roman" w:hAnsi="Times New Roman"/>
        </w:rPr>
        <w:t>(</w:t>
      </w:r>
      <w:r w:rsidR="0049008A" w:rsidRPr="005D089B">
        <w:rPr>
          <w:rFonts w:ascii="Times New Roman" w:hAnsi="Times New Roman"/>
        </w:rPr>
        <w:t>Specify</w:t>
      </w:r>
      <w:r w:rsidR="004205A5" w:rsidRPr="005D089B">
        <w:rPr>
          <w:rFonts w:ascii="Times New Roman" w:hAnsi="Times New Roman"/>
        </w:rPr>
        <w:t>)</w:t>
      </w:r>
      <w:r w:rsidRPr="005D089B">
        <w:rPr>
          <w:rFonts w:ascii="Times New Roman" w:hAnsi="Times New Roman"/>
        </w:rPr>
        <w:t xml:space="preserve">            </w:t>
      </w:r>
      <w:r w:rsidR="00C804E4" w:rsidRPr="005D089B">
        <w:rPr>
          <w:rFonts w:ascii="Times New Roman" w:hAnsi="Times New Roman"/>
        </w:rPr>
        <w:tab/>
      </w:r>
      <w:r w:rsidR="00C804E4" w:rsidRPr="005D089B">
        <w:rPr>
          <w:rFonts w:ascii="Times New Roman" w:hAnsi="Times New Roman"/>
        </w:rPr>
        <w:tab/>
      </w:r>
      <w:r w:rsidR="00C804E4" w:rsidRPr="005D089B">
        <w:rPr>
          <w:rFonts w:ascii="Times New Roman" w:hAnsi="Times New Roman"/>
        </w:rPr>
        <w:tab/>
      </w:r>
      <w:r w:rsidR="00C804E4" w:rsidRPr="005D089B">
        <w:rPr>
          <w:rFonts w:ascii="Times New Roman" w:hAnsi="Times New Roman"/>
        </w:rPr>
        <w:tab/>
      </w:r>
      <w:r w:rsidR="00C804E4" w:rsidRPr="005D089B">
        <w:rPr>
          <w:rFonts w:ascii="Times New Roman" w:hAnsi="Times New Roman"/>
        </w:rPr>
        <w:tab/>
      </w:r>
      <w:r w:rsidR="00C804E4" w:rsidRPr="005D089B">
        <w:rPr>
          <w:rFonts w:ascii="Times New Roman" w:hAnsi="Times New Roman"/>
        </w:rPr>
        <w:tab/>
      </w:r>
      <w:r w:rsidR="00C804E4" w:rsidRPr="005D089B">
        <w:rPr>
          <w:rFonts w:ascii="Times New Roman" w:hAnsi="Times New Roman"/>
        </w:rPr>
        <w:tab/>
      </w:r>
      <w:r w:rsidR="00C804E4" w:rsidRPr="005D089B">
        <w:rPr>
          <w:rFonts w:ascii="Times New Roman" w:hAnsi="Times New Roman"/>
        </w:rPr>
        <w:tab/>
      </w:r>
    </w:p>
    <w:p w:rsidR="00D2217D"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026A9">
        <w:rPr>
          <w:rFonts w:ascii="Times New Roman" w:hAnsi="Times New Roman"/>
          <w:noProof/>
        </w:rPr>
        <w:pict>
          <v:shape id="_x0000_s1535" type="#_x0000_t202" style="position:absolute;margin-left:260.75pt;margin-top:27.55pt;width:171.25pt;height:36pt;z-index:251630592">
            <v:textbox style="mso-next-textbox:#_x0000_s1535">
              <w:txbxContent>
                <w:p w:rsidR="00117B72" w:rsidRPr="00746F70" w:rsidRDefault="00117B72" w:rsidP="004200C7">
                  <w:pPr>
                    <w:rPr>
                      <w:rFonts w:ascii="Times New Roman" w:hAnsi="Times New Roman"/>
                    </w:rPr>
                  </w:pPr>
                  <w:r w:rsidRPr="00746F70">
                    <w:rPr>
                      <w:rFonts w:ascii="Times New Roman" w:hAnsi="Times New Roman"/>
                    </w:rPr>
                    <w:t>Pt. Ravishankar Shukla University , Raipur</w:t>
                  </w:r>
                </w:p>
              </w:txbxContent>
            </v:textbox>
          </v:shape>
        </w:pict>
      </w:r>
    </w:p>
    <w:p w:rsidR="00DE15BB" w:rsidRPr="005D089B"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1.1</w:t>
      </w:r>
      <w:r w:rsidR="007533E0" w:rsidRPr="005D089B">
        <w:rPr>
          <w:rFonts w:ascii="Times New Roman" w:hAnsi="Times New Roman"/>
        </w:rPr>
        <w:t>1</w:t>
      </w:r>
      <w:r w:rsidRPr="005D089B">
        <w:rPr>
          <w:rFonts w:ascii="Times New Roman" w:hAnsi="Times New Roman"/>
        </w:rPr>
        <w:t xml:space="preserve"> </w:t>
      </w:r>
      <w:r w:rsidR="00503244">
        <w:rPr>
          <w:rFonts w:ascii="Times New Roman" w:hAnsi="Times New Roman"/>
        </w:rPr>
        <w:t xml:space="preserve">  </w:t>
      </w:r>
      <w:r w:rsidR="00525849" w:rsidRPr="005D089B">
        <w:rPr>
          <w:rFonts w:ascii="Times New Roman" w:hAnsi="Times New Roman"/>
        </w:rPr>
        <w:t xml:space="preserve">Name of the </w:t>
      </w:r>
      <w:r w:rsidR="00256E9F" w:rsidRPr="005D089B">
        <w:rPr>
          <w:rFonts w:ascii="Times New Roman" w:hAnsi="Times New Roman"/>
        </w:rPr>
        <w:t xml:space="preserve">Affiliating University </w:t>
      </w:r>
      <w:r w:rsidR="00525849" w:rsidRPr="005D089B">
        <w:rPr>
          <w:rFonts w:ascii="Times New Roman" w:hAnsi="Times New Roman"/>
          <w:i/>
        </w:rPr>
        <w:t>(</w:t>
      </w:r>
      <w:r w:rsidR="0032310D" w:rsidRPr="005D089B">
        <w:rPr>
          <w:rFonts w:ascii="Times New Roman" w:hAnsi="Times New Roman"/>
          <w:i/>
        </w:rPr>
        <w:t>fo</w:t>
      </w:r>
      <w:r w:rsidR="00525849" w:rsidRPr="005D089B">
        <w:rPr>
          <w:rFonts w:ascii="Times New Roman" w:hAnsi="Times New Roman"/>
          <w:i/>
        </w:rPr>
        <w:t>r the College</w:t>
      </w:r>
      <w:r w:rsidR="0032310D" w:rsidRPr="005D089B">
        <w:rPr>
          <w:rFonts w:ascii="Times New Roman" w:hAnsi="Times New Roman"/>
          <w:i/>
        </w:rPr>
        <w:t>s</w:t>
      </w:r>
      <w:r w:rsidR="00525849" w:rsidRPr="005D089B">
        <w:rPr>
          <w:rFonts w:ascii="Times New Roman" w:hAnsi="Times New Roman"/>
          <w:i/>
        </w:rPr>
        <w:t>)</w:t>
      </w:r>
      <w:r w:rsidR="00256E9F" w:rsidRPr="005D089B">
        <w:rPr>
          <w:rFonts w:ascii="Times New Roman" w:hAnsi="Times New Roman"/>
        </w:rPr>
        <w:tab/>
      </w:r>
    </w:p>
    <w:p w:rsidR="00D2217D" w:rsidRPr="005D089B"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2464D" w:rsidRPr="005D089B" w:rsidRDefault="00D2464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2464D" w:rsidRPr="005D089B" w:rsidRDefault="00D2464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D089B"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089B">
        <w:rPr>
          <w:rFonts w:ascii="Times New Roman" w:hAnsi="Times New Roman"/>
        </w:rPr>
        <w:lastRenderedPageBreak/>
        <w:t>1.</w:t>
      </w:r>
      <w:r w:rsidR="00505C74" w:rsidRPr="005D089B">
        <w:rPr>
          <w:rFonts w:ascii="Times New Roman" w:hAnsi="Times New Roman"/>
        </w:rPr>
        <w:t>1</w:t>
      </w:r>
      <w:r w:rsidR="007533E0" w:rsidRPr="005D089B">
        <w:rPr>
          <w:rFonts w:ascii="Times New Roman" w:hAnsi="Times New Roman"/>
        </w:rPr>
        <w:t>2</w:t>
      </w:r>
      <w:r w:rsidRPr="005D089B">
        <w:rPr>
          <w:rFonts w:ascii="Times New Roman" w:hAnsi="Times New Roman"/>
        </w:rPr>
        <w:t xml:space="preserve"> S</w:t>
      </w:r>
      <w:r w:rsidR="00B9417C" w:rsidRPr="005D089B">
        <w:rPr>
          <w:rFonts w:ascii="Times New Roman" w:hAnsi="Times New Roman"/>
        </w:rPr>
        <w:t xml:space="preserve">pecial </w:t>
      </w:r>
      <w:r w:rsidRPr="005D089B">
        <w:rPr>
          <w:rFonts w:ascii="Times New Roman" w:hAnsi="Times New Roman"/>
        </w:rPr>
        <w:t xml:space="preserve">status conferred by </w:t>
      </w:r>
      <w:r w:rsidR="004D1E0E" w:rsidRPr="005D089B">
        <w:rPr>
          <w:rFonts w:ascii="Times New Roman" w:hAnsi="Times New Roman"/>
        </w:rPr>
        <w:t>C</w:t>
      </w:r>
      <w:r w:rsidRPr="005D089B">
        <w:rPr>
          <w:rFonts w:ascii="Times New Roman" w:hAnsi="Times New Roman"/>
        </w:rPr>
        <w:t xml:space="preserve">entral/ </w:t>
      </w:r>
      <w:r w:rsidR="004D1E0E" w:rsidRPr="005D089B">
        <w:rPr>
          <w:rFonts w:ascii="Times New Roman" w:hAnsi="Times New Roman"/>
        </w:rPr>
        <w:t>S</w:t>
      </w:r>
      <w:r w:rsidRPr="005D089B">
        <w:rPr>
          <w:rFonts w:ascii="Times New Roman" w:hAnsi="Times New Roman"/>
        </w:rPr>
        <w:t xml:space="preserve">tate </w:t>
      </w:r>
      <w:r w:rsidR="004D1E0E" w:rsidRPr="005D089B">
        <w:rPr>
          <w:rFonts w:ascii="Times New Roman" w:hAnsi="Times New Roman"/>
        </w:rPr>
        <w:t>G</w:t>
      </w:r>
      <w:r w:rsidR="00A01682" w:rsidRPr="005D089B">
        <w:rPr>
          <w:rFonts w:ascii="Times New Roman" w:hAnsi="Times New Roman"/>
        </w:rPr>
        <w:t>overnment--</w:t>
      </w:r>
      <w:r w:rsidRPr="005D089B">
        <w:rPr>
          <w:rFonts w:ascii="Times New Roman" w:hAnsi="Times New Roman"/>
        </w:rPr>
        <w:t xml:space="preserve"> UGC/CSIR/DST/DBT/ICMR etc </w:t>
      </w:r>
    </w:p>
    <w:p w:rsidR="00D2217D"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26.65pt;margin-top:21.05pt;width:54.95pt;height:19.85pt;z-index:251576320">
            <v:textbox style="mso-next-textbox:#_x0000_s1235">
              <w:txbxContent>
                <w:p w:rsidR="00117B72" w:rsidRPr="001B4021" w:rsidRDefault="00117B72" w:rsidP="001B4021">
                  <w:pPr>
                    <w:jc w:val="center"/>
                    <w:rPr>
                      <w:rFonts w:ascii="Times New Roman" w:hAnsi="Times New Roman"/>
                    </w:rPr>
                  </w:pPr>
                  <w:r w:rsidRPr="001B4021">
                    <w:rPr>
                      <w:rFonts w:ascii="Times New Roman" w:hAnsi="Times New Roman"/>
                    </w:rPr>
                    <w:t>Yes</w:t>
                  </w:r>
                </w:p>
              </w:txbxContent>
            </v:textbox>
          </v:shape>
        </w:pict>
      </w:r>
      <w:r w:rsidR="006965CE" w:rsidRPr="005D089B">
        <w:rPr>
          <w:rFonts w:ascii="Times New Roman" w:hAnsi="Times New Roman"/>
        </w:rPr>
        <w:t xml:space="preserve">       </w:t>
      </w:r>
    </w:p>
    <w:p w:rsidR="006965CE" w:rsidRPr="005D089B"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089B">
        <w:rPr>
          <w:rFonts w:ascii="Times New Roman" w:hAnsi="Times New Roman"/>
        </w:rPr>
        <w:t xml:space="preserve">       </w:t>
      </w:r>
      <w:r w:rsidR="006965CE" w:rsidRPr="005D089B">
        <w:rPr>
          <w:rFonts w:ascii="Times New Roman" w:hAnsi="Times New Roman"/>
        </w:rPr>
        <w:t>Autonomy</w:t>
      </w:r>
      <w:r w:rsidR="003D559D" w:rsidRPr="005D089B">
        <w:rPr>
          <w:rFonts w:ascii="Times New Roman" w:hAnsi="Times New Roman"/>
        </w:rPr>
        <w:t xml:space="preserve"> by State/Central Govt. / University</w:t>
      </w:r>
    </w:p>
    <w:p w:rsidR="004200C7"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2224">
            <v:textbox style="mso-next-textbox:#_x0000_s1231">
              <w:txbxContent>
                <w:p w:rsidR="00117B72" w:rsidRPr="001B4021" w:rsidRDefault="00117B72" w:rsidP="001B4021">
                  <w:pPr>
                    <w:jc w:val="center"/>
                    <w:rPr>
                      <w:rFonts w:ascii="Times New Roman" w:hAnsi="Times New Roman"/>
                    </w:rPr>
                  </w:pPr>
                  <w:r w:rsidRPr="001B4021">
                    <w:rPr>
                      <w:rFonts w:ascii="Times New Roman" w:hAnsi="Times New Roman"/>
                    </w:rPr>
                    <w:t>Phase -  I</w:t>
                  </w:r>
                </w:p>
              </w:txbxContent>
            </v:textbox>
          </v:shape>
        </w:pict>
      </w:r>
      <w:r w:rsidR="006965CE" w:rsidRPr="005D089B">
        <w:rPr>
          <w:rFonts w:ascii="Times New Roman" w:hAnsi="Times New Roman"/>
        </w:rPr>
        <w:t xml:space="preserve">       </w:t>
      </w:r>
    </w:p>
    <w:p w:rsidR="006965CE"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5296">
            <v:textbox style="mso-next-textbox:#_x0000_s1234">
              <w:txbxContent>
                <w:p w:rsidR="00117B72" w:rsidRPr="001B4021" w:rsidRDefault="00117B72" w:rsidP="001B4021">
                  <w:pPr>
                    <w:jc w:val="center"/>
                    <w:rPr>
                      <w:rFonts w:ascii="Times New Roman" w:hAnsi="Times New Roman"/>
                    </w:rPr>
                  </w:pPr>
                  <w:r w:rsidRPr="001B4021">
                    <w:rPr>
                      <w:rFonts w:ascii="Times New Roman" w:hAnsi="Times New Roman"/>
                    </w:rPr>
                    <w:t>Yes</w:t>
                  </w:r>
                </w:p>
              </w:txbxContent>
            </v:textbox>
          </v:shape>
        </w:pict>
      </w:r>
      <w:r w:rsidR="004200C7" w:rsidRPr="005D089B">
        <w:rPr>
          <w:rFonts w:ascii="Times New Roman" w:hAnsi="Times New Roman"/>
        </w:rPr>
        <w:t xml:space="preserve">       </w:t>
      </w:r>
      <w:r w:rsidR="00093DB8" w:rsidRPr="005D089B">
        <w:rPr>
          <w:rFonts w:ascii="Times New Roman" w:hAnsi="Times New Roman"/>
        </w:rPr>
        <w:t>U</w:t>
      </w:r>
      <w:r w:rsidR="00A91187" w:rsidRPr="005D089B">
        <w:rPr>
          <w:rFonts w:ascii="Times New Roman" w:hAnsi="Times New Roman"/>
        </w:rPr>
        <w:t xml:space="preserve">niversity with Potential for Excellence </w:t>
      </w:r>
      <w:r w:rsidR="00A91187" w:rsidRPr="005D089B">
        <w:rPr>
          <w:rFonts w:ascii="Times New Roman" w:hAnsi="Times New Roman"/>
        </w:rPr>
        <w:tab/>
        <w:t xml:space="preserve">    </w:t>
      </w:r>
      <w:r w:rsidR="00EA4C3B" w:rsidRPr="005D089B">
        <w:rPr>
          <w:rFonts w:ascii="Times New Roman" w:hAnsi="Times New Roman"/>
        </w:rPr>
        <w:tab/>
        <w:t xml:space="preserve">          </w:t>
      </w:r>
      <w:r w:rsidR="00924B7F" w:rsidRPr="005D089B">
        <w:rPr>
          <w:rFonts w:ascii="Times New Roman" w:hAnsi="Times New Roman"/>
        </w:rPr>
        <w:t>UGC-</w:t>
      </w:r>
      <w:r w:rsidR="00A91187" w:rsidRPr="005D089B">
        <w:rPr>
          <w:rFonts w:ascii="Times New Roman" w:hAnsi="Times New Roman"/>
        </w:rPr>
        <w:t>CPE</w:t>
      </w:r>
    </w:p>
    <w:p w:rsidR="00D2217D"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026A9">
        <w:rPr>
          <w:rFonts w:ascii="Times New Roman" w:hAnsi="Times New Roman"/>
          <w:noProof/>
        </w:rPr>
        <w:pict>
          <v:shape id="_x0000_s1346" type="#_x0000_t202" style="position:absolute;margin-left:398.4pt;margin-top:20.65pt;width:73.45pt;height:26.1pt;z-index:251588608">
            <v:textbox style="mso-next-textbox:#_x0000_s1346">
              <w:txbxContent>
                <w:p w:rsidR="00117B72" w:rsidRDefault="00117B72" w:rsidP="00904A67">
                  <w:r>
                    <w:t xml:space="preserve">     __</w:t>
                  </w:r>
                </w:p>
              </w:txbxContent>
            </v:textbox>
          </v:shape>
        </w:pict>
      </w:r>
      <w:r>
        <w:rPr>
          <w:rFonts w:ascii="Times New Roman" w:hAnsi="Times New Roman"/>
          <w:noProof/>
          <w:lang w:val="en-US" w:eastAsia="en-US"/>
        </w:rPr>
        <w:pict>
          <v:shape id="_x0000_s1233" type="#_x0000_t202" style="position:absolute;margin-left:224.9pt;margin-top:20.65pt;width:56.7pt;height:26.1pt;z-index:251574272">
            <v:textbox style="mso-next-textbox:#_x0000_s1233">
              <w:txbxContent>
                <w:p w:rsidR="00117B72" w:rsidRDefault="00117B72" w:rsidP="00761450">
                  <w:pPr>
                    <w:jc w:val="center"/>
                  </w:pPr>
                  <w:r>
                    <w:t>-</w:t>
                  </w:r>
                </w:p>
              </w:txbxContent>
            </v:textbox>
          </v:shape>
        </w:pict>
      </w:r>
      <w:r w:rsidR="006965CE" w:rsidRPr="005D089B">
        <w:rPr>
          <w:rFonts w:ascii="Times New Roman" w:hAnsi="Times New Roman"/>
        </w:rPr>
        <w:t xml:space="preserve">      </w:t>
      </w:r>
    </w:p>
    <w:p w:rsidR="006965CE" w:rsidRPr="005D089B"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089B">
        <w:rPr>
          <w:rFonts w:ascii="Times New Roman" w:hAnsi="Times New Roman"/>
        </w:rPr>
        <w:t xml:space="preserve">       </w:t>
      </w:r>
      <w:r w:rsidR="006965CE" w:rsidRPr="005D089B">
        <w:rPr>
          <w:rFonts w:ascii="Times New Roman" w:hAnsi="Times New Roman"/>
        </w:rPr>
        <w:t>DST Star Scheme</w:t>
      </w:r>
      <w:r w:rsidR="00A91187" w:rsidRPr="005D089B">
        <w:rPr>
          <w:rFonts w:ascii="Times New Roman" w:hAnsi="Times New Roman"/>
        </w:rPr>
        <w:tab/>
      </w:r>
      <w:r w:rsidR="00A91187" w:rsidRPr="005D089B">
        <w:rPr>
          <w:rFonts w:ascii="Times New Roman" w:hAnsi="Times New Roman"/>
        </w:rPr>
        <w:tab/>
      </w:r>
      <w:r w:rsidR="00A91187" w:rsidRPr="005D089B">
        <w:rPr>
          <w:rFonts w:ascii="Times New Roman" w:hAnsi="Times New Roman"/>
        </w:rPr>
        <w:tab/>
        <w:t xml:space="preserve">     </w:t>
      </w:r>
      <w:r w:rsidR="00EA4C3B" w:rsidRPr="005D089B">
        <w:rPr>
          <w:rFonts w:ascii="Times New Roman" w:hAnsi="Times New Roman"/>
        </w:rPr>
        <w:tab/>
        <w:t xml:space="preserve">          </w:t>
      </w:r>
      <w:r w:rsidR="00924B7F" w:rsidRPr="005D089B">
        <w:rPr>
          <w:rFonts w:ascii="Times New Roman" w:hAnsi="Times New Roman"/>
        </w:rPr>
        <w:t>UGC-</w:t>
      </w:r>
      <w:r w:rsidR="00A91187" w:rsidRPr="005D089B">
        <w:rPr>
          <w:rFonts w:ascii="Times New Roman" w:hAnsi="Times New Roman"/>
        </w:rPr>
        <w:t xml:space="preserve">CE </w:t>
      </w:r>
    </w:p>
    <w:p w:rsidR="004200C7"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026A9">
        <w:rPr>
          <w:rFonts w:ascii="Times New Roman" w:hAnsi="Times New Roman"/>
          <w:noProof/>
        </w:rPr>
        <w:pict>
          <v:shape id="_x0000_s1347" type="#_x0000_t202" style="position:absolute;margin-left:399.65pt;margin-top:18.65pt;width:71.65pt;height:27pt;z-index:251589632">
            <v:textbox style="mso-next-textbox:#_x0000_s1347">
              <w:txbxContent>
                <w:p w:rsidR="00117B72" w:rsidRDefault="00117B72" w:rsidP="00761450">
                  <w:pPr>
                    <w:jc w:val="center"/>
                  </w:pPr>
                  <w:r>
                    <w:t>-</w:t>
                  </w:r>
                </w:p>
              </w:txbxContent>
            </v:textbox>
          </v:shape>
        </w:pict>
      </w:r>
      <w:r>
        <w:rPr>
          <w:rFonts w:ascii="Times New Roman" w:hAnsi="Times New Roman"/>
          <w:noProof/>
          <w:lang w:val="en-US" w:eastAsia="en-US"/>
        </w:rPr>
        <w:pict>
          <v:shape id="_x0000_s1232" type="#_x0000_t202" style="position:absolute;margin-left:224.15pt;margin-top:18.65pt;width:56.7pt;height:27pt;z-index:251573248">
            <v:textbox style="mso-next-textbox:#_x0000_s1232">
              <w:txbxContent>
                <w:p w:rsidR="00117B72" w:rsidRDefault="00117B72" w:rsidP="00761450">
                  <w:pPr>
                    <w:jc w:val="center"/>
                  </w:pPr>
                  <w:r>
                    <w:t>-</w:t>
                  </w:r>
                </w:p>
              </w:txbxContent>
            </v:textbox>
          </v:shape>
        </w:pict>
      </w:r>
      <w:r w:rsidR="006965CE" w:rsidRPr="005D089B">
        <w:rPr>
          <w:rFonts w:ascii="Times New Roman" w:hAnsi="Times New Roman"/>
        </w:rPr>
        <w:t xml:space="preserve">       </w:t>
      </w:r>
    </w:p>
    <w:p w:rsidR="006965CE" w:rsidRPr="005D089B"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089B">
        <w:rPr>
          <w:rFonts w:ascii="Times New Roman" w:hAnsi="Times New Roman"/>
        </w:rPr>
        <w:t xml:space="preserve">       </w:t>
      </w:r>
      <w:r w:rsidR="00924B7F" w:rsidRPr="005D089B">
        <w:rPr>
          <w:rFonts w:ascii="Times New Roman" w:hAnsi="Times New Roman"/>
        </w:rPr>
        <w:t>UGC-</w:t>
      </w:r>
      <w:r w:rsidR="006965CE" w:rsidRPr="005D089B">
        <w:rPr>
          <w:rFonts w:ascii="Times New Roman" w:hAnsi="Times New Roman"/>
        </w:rPr>
        <w:t>S</w:t>
      </w:r>
      <w:r w:rsidR="00924B7F" w:rsidRPr="005D089B">
        <w:rPr>
          <w:rFonts w:ascii="Times New Roman" w:hAnsi="Times New Roman"/>
        </w:rPr>
        <w:t>pecial Assistance Programme</w:t>
      </w:r>
      <w:r w:rsidR="006965CE" w:rsidRPr="005D089B">
        <w:rPr>
          <w:rFonts w:ascii="Times New Roman" w:hAnsi="Times New Roman"/>
        </w:rPr>
        <w:t xml:space="preserve">               </w:t>
      </w:r>
      <w:r w:rsidR="00AE67A6" w:rsidRPr="005D089B">
        <w:rPr>
          <w:rFonts w:ascii="Times New Roman" w:hAnsi="Times New Roman"/>
        </w:rPr>
        <w:tab/>
        <w:t xml:space="preserve">     </w:t>
      </w:r>
      <w:r w:rsidR="006965CE" w:rsidRPr="005D089B">
        <w:rPr>
          <w:rFonts w:ascii="Times New Roman" w:hAnsi="Times New Roman"/>
        </w:rPr>
        <w:t xml:space="preserve">                       </w:t>
      </w:r>
      <w:r w:rsidR="00277544" w:rsidRPr="005D089B">
        <w:rPr>
          <w:rFonts w:ascii="Times New Roman" w:hAnsi="Times New Roman"/>
        </w:rPr>
        <w:t xml:space="preserve">  </w:t>
      </w:r>
      <w:r w:rsidRPr="005D089B">
        <w:rPr>
          <w:rFonts w:ascii="Times New Roman" w:hAnsi="Times New Roman"/>
        </w:rPr>
        <w:t xml:space="preserve"> </w:t>
      </w:r>
      <w:r w:rsidR="00277544" w:rsidRPr="005D089B">
        <w:rPr>
          <w:rFonts w:ascii="Times New Roman" w:hAnsi="Times New Roman"/>
        </w:rPr>
        <w:t>DST-FIST</w:t>
      </w:r>
      <w:r w:rsidR="006965CE" w:rsidRPr="005D089B">
        <w:rPr>
          <w:rFonts w:ascii="Times New Roman" w:hAnsi="Times New Roman"/>
        </w:rPr>
        <w:t xml:space="preserve">                              </w:t>
      </w:r>
      <w:r w:rsidR="00F625A0" w:rsidRPr="005D089B">
        <w:rPr>
          <w:rFonts w:ascii="Times New Roman" w:hAnsi="Times New Roman"/>
        </w:rPr>
        <w:t xml:space="preserve">                </w:t>
      </w:r>
      <w:r w:rsidR="006965CE" w:rsidRPr="005D089B">
        <w:rPr>
          <w:rFonts w:ascii="Times New Roman" w:hAnsi="Times New Roman"/>
        </w:rPr>
        <w:t xml:space="preserve"> </w:t>
      </w:r>
    </w:p>
    <w:p w:rsidR="004200C7"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6.15pt;z-index:251571200">
            <v:textbox style="mso-next-textbox:#_x0000_s1230">
              <w:txbxContent>
                <w:p w:rsidR="00117B72" w:rsidRPr="001B4021" w:rsidRDefault="00117B72" w:rsidP="00F26A8B">
                  <w:pPr>
                    <w:jc w:val="center"/>
                    <w:rPr>
                      <w:rFonts w:ascii="Times New Roman" w:hAnsi="Times New Roman"/>
                    </w:rPr>
                  </w:pPr>
                  <w:r w:rsidRPr="001B4021">
                    <w:rPr>
                      <w:rFonts w:ascii="Times New Roman" w:hAnsi="Times New Roman"/>
                    </w:rPr>
                    <w:t>Yes</w:t>
                  </w:r>
                </w:p>
                <w:p w:rsidR="00117B72" w:rsidRPr="00F26A8B" w:rsidRDefault="00117B72" w:rsidP="00F26A8B"/>
              </w:txbxContent>
            </v:textbox>
          </v:shape>
        </w:pict>
      </w:r>
      <w:r>
        <w:rPr>
          <w:rFonts w:ascii="Times New Roman" w:hAnsi="Times New Roman"/>
          <w:noProof/>
          <w:lang w:val="en-US" w:eastAsia="en-US"/>
        </w:rPr>
        <w:pict>
          <v:shape id="_x0000_s1236" type="#_x0000_t202" style="position:absolute;margin-left:404.8pt;margin-top:20.8pt;width:72.2pt;height:28.9pt;z-index:251577344">
            <v:textbox style="mso-next-textbox:#_x0000_s1236">
              <w:txbxContent>
                <w:p w:rsidR="00117B72" w:rsidRPr="001B4021" w:rsidRDefault="00117B72" w:rsidP="00761450">
                  <w:pPr>
                    <w:jc w:val="center"/>
                    <w:rPr>
                      <w:rFonts w:ascii="Times New Roman" w:hAnsi="Times New Roman"/>
                    </w:rPr>
                  </w:pPr>
                  <w:r w:rsidRPr="001B4021">
                    <w:rPr>
                      <w:rFonts w:ascii="Times New Roman" w:hAnsi="Times New Roman"/>
                    </w:rPr>
                    <w:t>Yes</w:t>
                  </w:r>
                </w:p>
              </w:txbxContent>
            </v:textbox>
          </v:shape>
        </w:pict>
      </w:r>
      <w:r w:rsidR="00A91187" w:rsidRPr="005D089B">
        <w:rPr>
          <w:rFonts w:ascii="Times New Roman" w:hAnsi="Times New Roman"/>
        </w:rPr>
        <w:t xml:space="preserve">     </w:t>
      </w:r>
    </w:p>
    <w:p w:rsidR="006965CE" w:rsidRPr="005D089B"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089B">
        <w:rPr>
          <w:rFonts w:ascii="Times New Roman" w:hAnsi="Times New Roman"/>
        </w:rPr>
        <w:t xml:space="preserve">      </w:t>
      </w:r>
      <w:r w:rsidR="00A91187" w:rsidRPr="005D089B">
        <w:rPr>
          <w:rFonts w:ascii="Times New Roman" w:hAnsi="Times New Roman"/>
        </w:rPr>
        <w:t xml:space="preserve"> UGC-</w:t>
      </w:r>
      <w:r w:rsidR="006965CE" w:rsidRPr="005D089B">
        <w:rPr>
          <w:rFonts w:ascii="Times New Roman" w:hAnsi="Times New Roman"/>
        </w:rPr>
        <w:t xml:space="preserve">Innovative PG programmes </w:t>
      </w:r>
      <w:r w:rsidRPr="005D089B">
        <w:rPr>
          <w:rFonts w:ascii="Times New Roman" w:hAnsi="Times New Roman"/>
        </w:rPr>
        <w:tab/>
      </w:r>
      <w:r w:rsidRPr="005D089B">
        <w:rPr>
          <w:rFonts w:ascii="Times New Roman" w:hAnsi="Times New Roman"/>
        </w:rPr>
        <w:tab/>
        <w:t xml:space="preserve">          </w:t>
      </w:r>
      <w:r w:rsidR="00277544" w:rsidRPr="005D089B">
        <w:rPr>
          <w:rFonts w:ascii="Times New Roman" w:hAnsi="Times New Roman"/>
        </w:rPr>
        <w:t>Any other (</w:t>
      </w:r>
      <w:r w:rsidR="00277544" w:rsidRPr="005D089B">
        <w:rPr>
          <w:rFonts w:ascii="Times New Roman" w:hAnsi="Times New Roman"/>
          <w:i/>
        </w:rPr>
        <w:t>Specify</w:t>
      </w:r>
      <w:r w:rsidR="00277544" w:rsidRPr="005D089B">
        <w:rPr>
          <w:rFonts w:ascii="Times New Roman" w:hAnsi="Times New Roman"/>
        </w:rPr>
        <w:t>)</w:t>
      </w:r>
    </w:p>
    <w:p w:rsidR="004200C7"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70176">
            <v:textbox style="mso-next-textbox:#_x0000_s1229">
              <w:txbxContent>
                <w:p w:rsidR="00117B72" w:rsidRPr="001B4021" w:rsidRDefault="00117B72" w:rsidP="00761450">
                  <w:pPr>
                    <w:jc w:val="center"/>
                    <w:rPr>
                      <w:rFonts w:ascii="Times New Roman" w:hAnsi="Times New Roman"/>
                    </w:rPr>
                  </w:pPr>
                  <w:r w:rsidRPr="001B4021">
                    <w:rPr>
                      <w:rFonts w:ascii="Times New Roman" w:hAnsi="Times New Roman"/>
                    </w:rPr>
                    <w:t>Yes</w:t>
                  </w:r>
                </w:p>
              </w:txbxContent>
            </v:textbox>
          </v:shape>
        </w:pict>
      </w:r>
      <w:r w:rsidR="006965CE" w:rsidRPr="005D089B">
        <w:rPr>
          <w:rFonts w:ascii="Times New Roman" w:hAnsi="Times New Roman"/>
        </w:rPr>
        <w:t xml:space="preserve">      </w:t>
      </w:r>
    </w:p>
    <w:p w:rsidR="00A030CD" w:rsidRPr="005D089B"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089B">
        <w:rPr>
          <w:rFonts w:ascii="Times New Roman" w:hAnsi="Times New Roman"/>
        </w:rPr>
        <w:t xml:space="preserve">       </w:t>
      </w:r>
      <w:r w:rsidR="006965CE" w:rsidRPr="005D089B">
        <w:rPr>
          <w:rFonts w:ascii="Times New Roman" w:hAnsi="Times New Roman"/>
        </w:rPr>
        <w:t>UGC</w:t>
      </w:r>
      <w:r w:rsidR="00A91187" w:rsidRPr="005D089B">
        <w:rPr>
          <w:rFonts w:ascii="Times New Roman" w:hAnsi="Times New Roman"/>
        </w:rPr>
        <w:t>-</w:t>
      </w:r>
      <w:r w:rsidR="006965CE" w:rsidRPr="005D089B">
        <w:rPr>
          <w:rFonts w:ascii="Times New Roman" w:hAnsi="Times New Roman"/>
        </w:rPr>
        <w:t xml:space="preserve">COP Programmes </w:t>
      </w:r>
      <w:r w:rsidR="00EA4C3B" w:rsidRPr="005D089B">
        <w:rPr>
          <w:rFonts w:ascii="Times New Roman" w:hAnsi="Times New Roman"/>
        </w:rPr>
        <w:tab/>
      </w:r>
      <w:r w:rsidR="00EA4C3B" w:rsidRPr="005D089B">
        <w:rPr>
          <w:rFonts w:ascii="Times New Roman" w:hAnsi="Times New Roman"/>
        </w:rPr>
        <w:tab/>
      </w:r>
      <w:r w:rsidR="00EA4C3B" w:rsidRPr="005D089B">
        <w:rPr>
          <w:rFonts w:ascii="Times New Roman" w:hAnsi="Times New Roman"/>
        </w:rPr>
        <w:tab/>
        <w:t xml:space="preserve">          </w:t>
      </w:r>
    </w:p>
    <w:p w:rsidR="009B51E7" w:rsidRPr="00C962DF" w:rsidRDefault="00C026A9"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026A9">
        <w:rPr>
          <w:rFonts w:ascii="Times New Roman" w:hAnsi="Times New Roman"/>
          <w:noProof/>
        </w:rPr>
        <w:pict>
          <v:shape id="_x0000_s1415" type="#_x0000_t202" style="position:absolute;margin-left:226.35pt;margin-top:25.05pt;width:97.35pt;height:20.85pt;z-index:251607040">
            <v:textbox style="mso-next-textbox:#_x0000_s1415">
              <w:txbxContent>
                <w:p w:rsidR="00117B72" w:rsidRPr="001B4021" w:rsidRDefault="00117B72" w:rsidP="00AA3E41">
                  <w:pPr>
                    <w:jc w:val="center"/>
                    <w:rPr>
                      <w:rFonts w:ascii="Times New Roman" w:hAnsi="Times New Roman"/>
                    </w:rPr>
                  </w:pPr>
                  <w:r w:rsidRPr="001B4021">
                    <w:rPr>
                      <w:rFonts w:ascii="Times New Roman" w:hAnsi="Times New Roman"/>
                    </w:rPr>
                    <w:t>08</w:t>
                  </w:r>
                </w:p>
              </w:txbxContent>
            </v:textbox>
          </v:shape>
        </w:pict>
      </w:r>
      <w:r w:rsidR="006965CE" w:rsidRPr="005D089B">
        <w:rPr>
          <w:rFonts w:ascii="Times New Roman" w:hAnsi="Times New Roman"/>
        </w:rPr>
        <w:t xml:space="preserve">  </w:t>
      </w:r>
      <w:r w:rsidR="000B2AB5" w:rsidRPr="00C962DF">
        <w:rPr>
          <w:rFonts w:ascii="Times New Roman" w:hAnsi="Times New Roman"/>
          <w:b/>
          <w:sz w:val="28"/>
          <w:szCs w:val="28"/>
        </w:rPr>
        <w:t>2.</w:t>
      </w:r>
      <w:r w:rsidR="000F6A13" w:rsidRPr="00C962DF">
        <w:rPr>
          <w:rFonts w:ascii="Times New Roman" w:hAnsi="Times New Roman"/>
          <w:b/>
          <w:sz w:val="28"/>
          <w:szCs w:val="28"/>
        </w:rPr>
        <w:t xml:space="preserve"> </w:t>
      </w:r>
      <w:r w:rsidR="009B51E7" w:rsidRPr="00C962DF">
        <w:rPr>
          <w:rFonts w:ascii="Times New Roman" w:hAnsi="Times New Roman"/>
          <w:b/>
          <w:sz w:val="28"/>
          <w:szCs w:val="28"/>
          <w:u w:val="single"/>
        </w:rPr>
        <w:t>IQAC</w:t>
      </w:r>
      <w:r w:rsidR="00AA7371" w:rsidRPr="00C962DF">
        <w:rPr>
          <w:rFonts w:ascii="Times New Roman" w:hAnsi="Times New Roman"/>
          <w:b/>
          <w:sz w:val="28"/>
          <w:szCs w:val="28"/>
          <w:u w:val="single"/>
        </w:rPr>
        <w:t xml:space="preserve"> </w:t>
      </w:r>
      <w:r w:rsidR="00104882" w:rsidRPr="00C962DF">
        <w:rPr>
          <w:rFonts w:ascii="Times New Roman" w:hAnsi="Times New Roman"/>
          <w:b/>
          <w:sz w:val="28"/>
          <w:szCs w:val="28"/>
          <w:u w:val="single"/>
        </w:rPr>
        <w:t xml:space="preserve">Composition and </w:t>
      </w:r>
      <w:r w:rsidR="00AA7371" w:rsidRPr="00C962DF">
        <w:rPr>
          <w:rFonts w:ascii="Times New Roman" w:hAnsi="Times New Roman"/>
          <w:b/>
          <w:sz w:val="28"/>
          <w:szCs w:val="28"/>
          <w:u w:val="single"/>
        </w:rPr>
        <w:t>Activities</w:t>
      </w:r>
    </w:p>
    <w:p w:rsidR="009B51E7"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026A9">
        <w:rPr>
          <w:rFonts w:ascii="Times New Roman" w:hAnsi="Times New Roman"/>
          <w:noProof/>
        </w:rPr>
        <w:pict>
          <v:shape id="_x0000_s1414" type="#_x0000_t202" style="position:absolute;margin-left:226.35pt;margin-top:21.35pt;width:97.35pt;height:20.65pt;z-index:251606016">
            <v:textbox style="mso-next-textbox:#_x0000_s1414">
              <w:txbxContent>
                <w:p w:rsidR="00117B72" w:rsidRPr="001B4021" w:rsidRDefault="00117B72" w:rsidP="00051993">
                  <w:pPr>
                    <w:jc w:val="center"/>
                    <w:rPr>
                      <w:rFonts w:ascii="Times New Roman" w:hAnsi="Times New Roman"/>
                    </w:rPr>
                  </w:pPr>
                  <w:r w:rsidRPr="001B4021">
                    <w:rPr>
                      <w:rFonts w:ascii="Times New Roman" w:hAnsi="Times New Roman"/>
                    </w:rPr>
                    <w:t>03</w:t>
                  </w:r>
                </w:p>
              </w:txbxContent>
            </v:textbox>
          </v:shape>
        </w:pict>
      </w:r>
      <w:r w:rsidR="000B1767" w:rsidRPr="005D089B">
        <w:rPr>
          <w:rFonts w:ascii="Times New Roman" w:hAnsi="Times New Roman"/>
        </w:rPr>
        <w:t>2.1</w:t>
      </w:r>
      <w:r w:rsidR="000B2AB5" w:rsidRPr="005D089B">
        <w:rPr>
          <w:rFonts w:ascii="Times New Roman" w:hAnsi="Times New Roman"/>
        </w:rPr>
        <w:t xml:space="preserve"> </w:t>
      </w:r>
      <w:r w:rsidR="009B51E7" w:rsidRPr="005D089B">
        <w:rPr>
          <w:rFonts w:ascii="Times New Roman" w:hAnsi="Times New Roman"/>
        </w:rPr>
        <w:t xml:space="preserve">No. of </w:t>
      </w:r>
      <w:r w:rsidR="00F9104A" w:rsidRPr="005D089B">
        <w:rPr>
          <w:rFonts w:ascii="Times New Roman" w:hAnsi="Times New Roman"/>
        </w:rPr>
        <w:t>Teachers</w:t>
      </w:r>
      <w:r w:rsidR="009B51E7" w:rsidRPr="005D089B">
        <w:rPr>
          <w:rFonts w:ascii="Times New Roman" w:hAnsi="Times New Roman"/>
        </w:rPr>
        <w:tab/>
      </w:r>
      <w:r w:rsidR="009B51E7" w:rsidRPr="005D089B">
        <w:rPr>
          <w:rFonts w:ascii="Times New Roman" w:hAnsi="Times New Roman"/>
        </w:rPr>
        <w:tab/>
      </w:r>
      <w:r w:rsidR="009B51E7" w:rsidRPr="005D089B">
        <w:rPr>
          <w:rFonts w:ascii="Times New Roman" w:hAnsi="Times New Roman"/>
        </w:rPr>
        <w:tab/>
      </w:r>
    </w:p>
    <w:p w:rsidR="009B51E7"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026A9">
        <w:rPr>
          <w:rFonts w:ascii="Times New Roman" w:hAnsi="Times New Roman"/>
          <w:noProof/>
        </w:rPr>
        <w:pict>
          <v:shape id="_x0000_s1413" type="#_x0000_t202" style="position:absolute;margin-left:226.35pt;margin-top:21.6pt;width:97.35pt;height:21.9pt;z-index:251604992">
            <v:textbox style="mso-next-textbox:#_x0000_s1413">
              <w:txbxContent>
                <w:p w:rsidR="00117B72" w:rsidRPr="001B4021" w:rsidRDefault="00117B72" w:rsidP="00051993">
                  <w:pPr>
                    <w:jc w:val="center"/>
                    <w:rPr>
                      <w:rFonts w:ascii="Times New Roman" w:hAnsi="Times New Roman"/>
                    </w:rPr>
                  </w:pPr>
                  <w:r w:rsidRPr="001B4021">
                    <w:rPr>
                      <w:rFonts w:ascii="Times New Roman" w:hAnsi="Times New Roman"/>
                    </w:rPr>
                    <w:t>0</w:t>
                  </w:r>
                </w:p>
              </w:txbxContent>
            </v:textbox>
          </v:shape>
        </w:pict>
      </w:r>
      <w:r w:rsidR="000B1767" w:rsidRPr="005D089B">
        <w:rPr>
          <w:rFonts w:ascii="Times New Roman" w:hAnsi="Times New Roman"/>
        </w:rPr>
        <w:t>2.2</w:t>
      </w:r>
      <w:r w:rsidR="000B2AB5" w:rsidRPr="005D089B">
        <w:rPr>
          <w:rFonts w:ascii="Times New Roman" w:hAnsi="Times New Roman"/>
        </w:rPr>
        <w:t xml:space="preserve"> </w:t>
      </w:r>
      <w:r w:rsidR="009B51E7" w:rsidRPr="005D089B">
        <w:rPr>
          <w:rFonts w:ascii="Times New Roman" w:hAnsi="Times New Roman"/>
        </w:rPr>
        <w:t>No. of Administrative</w:t>
      </w:r>
      <w:r w:rsidR="00F9104A" w:rsidRPr="005D089B">
        <w:rPr>
          <w:rFonts w:ascii="Times New Roman" w:hAnsi="Times New Roman"/>
        </w:rPr>
        <w:t xml:space="preserve">/Technical </w:t>
      </w:r>
      <w:r w:rsidR="009B51E7" w:rsidRPr="005D089B">
        <w:rPr>
          <w:rFonts w:ascii="Times New Roman" w:hAnsi="Times New Roman"/>
        </w:rPr>
        <w:t>staff</w:t>
      </w:r>
      <w:r w:rsidR="009B51E7" w:rsidRPr="005D089B">
        <w:rPr>
          <w:rFonts w:ascii="Times New Roman" w:hAnsi="Times New Roman"/>
        </w:rPr>
        <w:tab/>
      </w:r>
      <w:r w:rsidR="009B51E7" w:rsidRPr="005D089B">
        <w:rPr>
          <w:rFonts w:ascii="Times New Roman" w:hAnsi="Times New Roman"/>
        </w:rPr>
        <w:tab/>
      </w:r>
    </w:p>
    <w:p w:rsidR="009B51E7" w:rsidRPr="005D089B"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2.3</w:t>
      </w:r>
      <w:r w:rsidR="000B2AB5" w:rsidRPr="005D089B">
        <w:rPr>
          <w:rFonts w:ascii="Times New Roman" w:hAnsi="Times New Roman"/>
        </w:rPr>
        <w:t xml:space="preserve"> </w:t>
      </w:r>
      <w:r w:rsidR="009B51E7" w:rsidRPr="005D089B">
        <w:rPr>
          <w:rFonts w:ascii="Times New Roman" w:hAnsi="Times New Roman"/>
        </w:rPr>
        <w:t xml:space="preserve">No. of </w:t>
      </w:r>
      <w:r w:rsidR="00F9104A" w:rsidRPr="005D089B">
        <w:rPr>
          <w:rFonts w:ascii="Times New Roman" w:hAnsi="Times New Roman"/>
        </w:rPr>
        <w:t>students</w:t>
      </w:r>
      <w:r w:rsidR="009B51E7" w:rsidRPr="005D089B">
        <w:rPr>
          <w:rFonts w:ascii="Times New Roman" w:hAnsi="Times New Roman"/>
        </w:rPr>
        <w:tab/>
      </w:r>
      <w:r w:rsidR="009B51E7" w:rsidRPr="005D089B">
        <w:rPr>
          <w:rFonts w:ascii="Times New Roman" w:hAnsi="Times New Roman"/>
        </w:rPr>
        <w:tab/>
      </w:r>
      <w:r w:rsidR="00323860" w:rsidRPr="005D089B">
        <w:rPr>
          <w:rFonts w:ascii="Times New Roman" w:hAnsi="Times New Roman"/>
        </w:rPr>
        <w:tab/>
      </w:r>
      <w:r w:rsidR="00323860" w:rsidRPr="005D089B">
        <w:rPr>
          <w:rFonts w:ascii="Times New Roman" w:hAnsi="Times New Roman"/>
        </w:rPr>
        <w:tab/>
      </w:r>
    </w:p>
    <w:p w:rsidR="00CD2ADC" w:rsidRPr="005D089B" w:rsidRDefault="00C026A9" w:rsidP="00D74EF1">
      <w:pPr>
        <w:tabs>
          <w:tab w:val="center" w:pos="4536"/>
        </w:tabs>
        <w:spacing w:before="240"/>
        <w:rPr>
          <w:rFonts w:ascii="Times New Roman" w:hAnsi="Times New Roman"/>
        </w:rPr>
      </w:pPr>
      <w:r w:rsidRPr="00C026A9">
        <w:rPr>
          <w:rFonts w:ascii="Times New Roman" w:hAnsi="Times New Roman"/>
          <w:noProof/>
        </w:rPr>
        <w:pict>
          <v:shape id="_x0000_s1411" type="#_x0000_t202" style="position:absolute;margin-left:226.35pt;margin-top:26pt;width:97.35pt;height:22.8pt;z-index:251602944">
            <v:textbox style="mso-next-textbox:#_x0000_s1411">
              <w:txbxContent>
                <w:p w:rsidR="00117B72" w:rsidRPr="001B4021" w:rsidRDefault="00117B72" w:rsidP="00761450">
                  <w:pPr>
                    <w:jc w:val="center"/>
                    <w:rPr>
                      <w:rFonts w:ascii="Times New Roman" w:hAnsi="Times New Roman"/>
                    </w:rPr>
                  </w:pPr>
                  <w:r w:rsidRPr="001B4021">
                    <w:rPr>
                      <w:rFonts w:ascii="Times New Roman" w:hAnsi="Times New Roman"/>
                    </w:rPr>
                    <w:t>0</w:t>
                  </w:r>
                </w:p>
                <w:p w:rsidR="00117B72" w:rsidRPr="002968A0" w:rsidRDefault="00117B72" w:rsidP="002968A0">
                  <w:pPr>
                    <w:rPr>
                      <w:szCs w:val="20"/>
                    </w:rPr>
                  </w:pPr>
                </w:p>
              </w:txbxContent>
            </v:textbox>
          </v:shape>
        </w:pict>
      </w:r>
      <w:r w:rsidRPr="00C026A9">
        <w:rPr>
          <w:rFonts w:ascii="Times New Roman" w:hAnsi="Times New Roman"/>
          <w:noProof/>
        </w:rPr>
        <w:pict>
          <v:shape id="_x0000_s1412" type="#_x0000_t202" style="position:absolute;margin-left:226.35pt;margin-top:-.55pt;width:97.35pt;height:21.4pt;z-index:251603968">
            <v:textbox style="mso-next-textbox:#_x0000_s1412">
              <w:txbxContent>
                <w:p w:rsidR="00117B72" w:rsidRPr="001B4021" w:rsidRDefault="00117B72" w:rsidP="00761450">
                  <w:pPr>
                    <w:jc w:val="center"/>
                    <w:rPr>
                      <w:rFonts w:ascii="Times New Roman" w:hAnsi="Times New Roman"/>
                    </w:rPr>
                  </w:pPr>
                  <w:r w:rsidRPr="001B4021">
                    <w:rPr>
                      <w:rFonts w:ascii="Times New Roman" w:hAnsi="Times New Roman"/>
                    </w:rPr>
                    <w:t>0</w:t>
                  </w:r>
                </w:p>
              </w:txbxContent>
            </v:textbox>
          </v:shape>
        </w:pict>
      </w:r>
      <w:r w:rsidR="000B1767" w:rsidRPr="005D089B">
        <w:rPr>
          <w:rFonts w:ascii="Times New Roman" w:hAnsi="Times New Roman"/>
        </w:rPr>
        <w:t>2.4</w:t>
      </w:r>
      <w:r w:rsidR="000B2AB5" w:rsidRPr="005D089B">
        <w:rPr>
          <w:rFonts w:ascii="Times New Roman" w:hAnsi="Times New Roman"/>
        </w:rPr>
        <w:t xml:space="preserve"> </w:t>
      </w:r>
      <w:r w:rsidR="009B51E7" w:rsidRPr="005D089B">
        <w:rPr>
          <w:rFonts w:ascii="Times New Roman" w:hAnsi="Times New Roman"/>
        </w:rPr>
        <w:t>No. of Management representatives</w:t>
      </w:r>
      <w:r w:rsidR="00B71F23" w:rsidRPr="005D089B">
        <w:rPr>
          <w:rFonts w:ascii="Times New Roman" w:hAnsi="Times New Roman"/>
        </w:rPr>
        <w:tab/>
        <w:t xml:space="preserve">          </w:t>
      </w:r>
      <w:r w:rsidRPr="005D089B">
        <w:fldChar w:fldCharType="begin">
          <w:ffData>
            <w:name w:val="Text2"/>
            <w:enabled/>
            <w:calcOnExit w:val="0"/>
            <w:textInput/>
          </w:ffData>
        </w:fldChar>
      </w:r>
      <w:r w:rsidR="00B71F23" w:rsidRPr="005D089B">
        <w:instrText xml:space="preserve"> FORMTEXT </w:instrText>
      </w:r>
      <w:r w:rsidRPr="005D089B">
        <w:fldChar w:fldCharType="separate"/>
      </w:r>
      <w:r w:rsidR="00B71F23" w:rsidRPr="005D089B">
        <w:rPr>
          <w:noProof/>
        </w:rPr>
        <w:t> </w:t>
      </w:r>
      <w:r w:rsidR="00B71F23" w:rsidRPr="005D089B">
        <w:rPr>
          <w:noProof/>
        </w:rPr>
        <w:t> </w:t>
      </w:r>
      <w:r w:rsidR="00B71F23" w:rsidRPr="005D089B">
        <w:rPr>
          <w:noProof/>
        </w:rPr>
        <w:t> </w:t>
      </w:r>
      <w:r w:rsidR="00B71F23" w:rsidRPr="005D089B">
        <w:rPr>
          <w:noProof/>
        </w:rPr>
        <w:t> </w:t>
      </w:r>
      <w:r w:rsidR="00B71F23" w:rsidRPr="005D089B">
        <w:rPr>
          <w:noProof/>
        </w:rPr>
        <w:t> </w:t>
      </w:r>
      <w:r w:rsidRPr="005D089B">
        <w:fldChar w:fldCharType="end"/>
      </w:r>
    </w:p>
    <w:p w:rsidR="00CD2ADC" w:rsidRPr="005D089B"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2.5</w:t>
      </w:r>
      <w:r w:rsidR="000B2AB5" w:rsidRPr="005D089B">
        <w:rPr>
          <w:rFonts w:ascii="Times New Roman" w:hAnsi="Times New Roman"/>
        </w:rPr>
        <w:t xml:space="preserve"> </w:t>
      </w:r>
      <w:r w:rsidR="00CD2ADC" w:rsidRPr="005D089B">
        <w:rPr>
          <w:rFonts w:ascii="Times New Roman" w:hAnsi="Times New Roman"/>
        </w:rPr>
        <w:t>No. of Alumni</w:t>
      </w:r>
      <w:r w:rsidR="00CD2ADC" w:rsidRPr="005D089B">
        <w:rPr>
          <w:rFonts w:ascii="Times New Roman" w:hAnsi="Times New Roman"/>
        </w:rPr>
        <w:tab/>
      </w:r>
      <w:r w:rsidR="00CD2ADC" w:rsidRPr="005D089B">
        <w:rPr>
          <w:rFonts w:ascii="Times New Roman" w:hAnsi="Times New Roman"/>
        </w:rPr>
        <w:tab/>
      </w:r>
      <w:r w:rsidR="00CD2ADC" w:rsidRPr="005D089B">
        <w:rPr>
          <w:rFonts w:ascii="Times New Roman" w:hAnsi="Times New Roman"/>
        </w:rPr>
        <w:tab/>
      </w:r>
      <w:r w:rsidR="00B71F23" w:rsidRPr="005D089B">
        <w:rPr>
          <w:rFonts w:ascii="Times New Roman" w:hAnsi="Times New Roman"/>
        </w:rPr>
        <w:tab/>
      </w:r>
      <w:r w:rsidR="00C026A9" w:rsidRPr="005D089B">
        <w:fldChar w:fldCharType="begin">
          <w:ffData>
            <w:name w:val="Text2"/>
            <w:enabled/>
            <w:calcOnExit w:val="0"/>
            <w:textInput/>
          </w:ffData>
        </w:fldChar>
      </w:r>
      <w:r w:rsidR="00B71F23" w:rsidRPr="005D089B">
        <w:instrText xml:space="preserve"> FORMTEXT </w:instrText>
      </w:r>
      <w:r w:rsidR="00C026A9" w:rsidRPr="005D089B">
        <w:fldChar w:fldCharType="separate"/>
      </w:r>
      <w:r w:rsidR="00B71F23" w:rsidRPr="005D089B">
        <w:rPr>
          <w:noProof/>
        </w:rPr>
        <w:t> </w:t>
      </w:r>
      <w:r w:rsidR="00B71F23" w:rsidRPr="005D089B">
        <w:rPr>
          <w:noProof/>
        </w:rPr>
        <w:t> </w:t>
      </w:r>
      <w:r w:rsidR="00B71F23" w:rsidRPr="005D089B">
        <w:rPr>
          <w:noProof/>
        </w:rPr>
        <w:t> </w:t>
      </w:r>
      <w:r w:rsidR="00B71F23" w:rsidRPr="005D089B">
        <w:rPr>
          <w:noProof/>
        </w:rPr>
        <w:t> </w:t>
      </w:r>
      <w:r w:rsidR="00B71F23" w:rsidRPr="005D089B">
        <w:rPr>
          <w:noProof/>
        </w:rPr>
        <w:t> </w:t>
      </w:r>
      <w:r w:rsidR="00C026A9" w:rsidRPr="005D089B">
        <w:fldChar w:fldCharType="end"/>
      </w:r>
    </w:p>
    <w:p w:rsidR="009B51E7"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026A9">
        <w:rPr>
          <w:rFonts w:ascii="Times New Roman" w:hAnsi="Times New Roman"/>
          <w:noProof/>
        </w:rPr>
        <w:pict>
          <v:shape id="_x0000_s1410" type="#_x0000_t202" style="position:absolute;margin-left:226.35pt;margin-top:7.1pt;width:97.35pt;height:22.8pt;z-index:251601920">
            <v:textbox style="mso-next-textbox:#_x0000_s1410">
              <w:txbxContent>
                <w:p w:rsidR="00117B72" w:rsidRPr="001B4021" w:rsidRDefault="00117B72" w:rsidP="00761450">
                  <w:pPr>
                    <w:jc w:val="center"/>
                    <w:rPr>
                      <w:rFonts w:ascii="Times New Roman" w:hAnsi="Times New Roman"/>
                    </w:rPr>
                  </w:pPr>
                  <w:r w:rsidRPr="001B4021">
                    <w:rPr>
                      <w:rFonts w:ascii="Times New Roman" w:hAnsi="Times New Roman"/>
                    </w:rPr>
                    <w:t>02</w:t>
                  </w:r>
                </w:p>
              </w:txbxContent>
            </v:textbox>
          </v:shape>
        </w:pict>
      </w:r>
      <w:r w:rsidR="000B1767" w:rsidRPr="005D089B">
        <w:rPr>
          <w:rFonts w:ascii="Times New Roman" w:hAnsi="Times New Roman"/>
        </w:rPr>
        <w:t>2. 6</w:t>
      </w:r>
      <w:r w:rsidR="009B51E7" w:rsidRPr="005D089B">
        <w:rPr>
          <w:rFonts w:ascii="Times New Roman" w:hAnsi="Times New Roman"/>
        </w:rPr>
        <w:t xml:space="preserve"> </w:t>
      </w:r>
      <w:r w:rsidR="000B1767" w:rsidRPr="005D089B">
        <w:rPr>
          <w:rFonts w:ascii="Times New Roman" w:hAnsi="Times New Roman"/>
        </w:rPr>
        <w:t xml:space="preserve"> </w:t>
      </w:r>
      <w:r w:rsidR="00F9104A" w:rsidRPr="005D089B">
        <w:rPr>
          <w:rFonts w:ascii="Times New Roman" w:hAnsi="Times New Roman"/>
        </w:rPr>
        <w:t xml:space="preserve">No. </w:t>
      </w:r>
      <w:r w:rsidR="009B51E7" w:rsidRPr="005D089B">
        <w:rPr>
          <w:rFonts w:ascii="Times New Roman" w:hAnsi="Times New Roman"/>
        </w:rPr>
        <w:t xml:space="preserve">of any other stakeholder and </w:t>
      </w:r>
      <w:r w:rsidR="009B51E7" w:rsidRPr="005D089B">
        <w:rPr>
          <w:rFonts w:ascii="Times New Roman" w:hAnsi="Times New Roman"/>
        </w:rPr>
        <w:tab/>
      </w:r>
      <w:r w:rsidR="009B51E7" w:rsidRPr="005D089B">
        <w:rPr>
          <w:rFonts w:ascii="Times New Roman" w:hAnsi="Times New Roman"/>
        </w:rPr>
        <w:tab/>
      </w:r>
    </w:p>
    <w:p w:rsidR="009B51E7"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026A9">
        <w:rPr>
          <w:rFonts w:ascii="Times New Roman" w:hAnsi="Times New Roman"/>
          <w:noProof/>
        </w:rPr>
        <w:pict>
          <v:shape id="_x0000_s1409" type="#_x0000_t202" style="position:absolute;margin-left:226.35pt;margin-top:22.3pt;width:97.35pt;height:21.3pt;z-index:251600896">
            <v:textbox style="mso-next-textbox:#_x0000_s1409">
              <w:txbxContent>
                <w:p w:rsidR="00117B72" w:rsidRPr="001B4021" w:rsidRDefault="00117B72" w:rsidP="00761450">
                  <w:pPr>
                    <w:jc w:val="center"/>
                    <w:rPr>
                      <w:rFonts w:ascii="Times New Roman" w:hAnsi="Times New Roman"/>
                    </w:rPr>
                  </w:pPr>
                  <w:r w:rsidRPr="001B4021">
                    <w:rPr>
                      <w:rFonts w:ascii="Times New Roman" w:hAnsi="Times New Roman"/>
                    </w:rPr>
                    <w:t>0</w:t>
                  </w:r>
                </w:p>
              </w:txbxContent>
            </v:textbox>
          </v:shape>
        </w:pict>
      </w:r>
      <w:r w:rsidR="000B2AB5" w:rsidRPr="005D089B">
        <w:rPr>
          <w:rFonts w:ascii="Times New Roman" w:hAnsi="Times New Roman"/>
        </w:rPr>
        <w:t xml:space="preserve">       </w:t>
      </w:r>
      <w:r w:rsidR="00EA4C3B" w:rsidRPr="005D089B">
        <w:rPr>
          <w:rFonts w:ascii="Times New Roman" w:hAnsi="Times New Roman"/>
        </w:rPr>
        <w:t xml:space="preserve"> c</w:t>
      </w:r>
      <w:r w:rsidR="009B51E7" w:rsidRPr="005D089B">
        <w:rPr>
          <w:rFonts w:ascii="Times New Roman" w:hAnsi="Times New Roman"/>
        </w:rPr>
        <w:t>ommunity representatives</w:t>
      </w:r>
      <w:r w:rsidR="00323860" w:rsidRPr="005D089B">
        <w:rPr>
          <w:rFonts w:ascii="Times New Roman" w:hAnsi="Times New Roman"/>
        </w:rPr>
        <w:tab/>
      </w:r>
      <w:r w:rsidR="00323860" w:rsidRPr="005D089B">
        <w:rPr>
          <w:rFonts w:ascii="Times New Roman" w:hAnsi="Times New Roman"/>
        </w:rPr>
        <w:tab/>
      </w:r>
    </w:p>
    <w:p w:rsidR="00F9104A" w:rsidRPr="005D089B"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D089B">
        <w:rPr>
          <w:rFonts w:ascii="Times New Roman" w:hAnsi="Times New Roman"/>
        </w:rPr>
        <w:t>2.</w:t>
      </w:r>
      <w:r w:rsidR="000B1767" w:rsidRPr="005D089B">
        <w:rPr>
          <w:rFonts w:ascii="Times New Roman" w:hAnsi="Times New Roman"/>
        </w:rPr>
        <w:t>7</w:t>
      </w:r>
      <w:r w:rsidRPr="005D089B">
        <w:rPr>
          <w:rFonts w:ascii="Times New Roman" w:hAnsi="Times New Roman"/>
        </w:rPr>
        <w:t xml:space="preserve"> No. of Employers/ Industr</w:t>
      </w:r>
      <w:r w:rsidR="00EA4C3B" w:rsidRPr="005D089B">
        <w:rPr>
          <w:rFonts w:ascii="Times New Roman" w:hAnsi="Times New Roman"/>
        </w:rPr>
        <w:t>ialists</w:t>
      </w:r>
      <w:r w:rsidRPr="005D089B">
        <w:rPr>
          <w:rFonts w:ascii="Times New Roman" w:hAnsi="Times New Roman"/>
        </w:rPr>
        <w:tab/>
      </w:r>
      <w:r w:rsidR="00B71F23" w:rsidRPr="005D089B">
        <w:rPr>
          <w:rFonts w:ascii="Times New Roman" w:hAnsi="Times New Roman"/>
        </w:rPr>
        <w:tab/>
      </w:r>
      <w:bookmarkStart w:id="1" w:name="Text2"/>
      <w:r w:rsidR="00C026A9" w:rsidRPr="005D089B">
        <w:fldChar w:fldCharType="begin">
          <w:ffData>
            <w:name w:val="Text2"/>
            <w:enabled/>
            <w:calcOnExit w:val="0"/>
            <w:textInput/>
          </w:ffData>
        </w:fldChar>
      </w:r>
      <w:r w:rsidR="00B71F23" w:rsidRPr="005D089B">
        <w:instrText xml:space="preserve"> FORMTEXT </w:instrText>
      </w:r>
      <w:r w:rsidR="00C026A9" w:rsidRPr="005D089B">
        <w:fldChar w:fldCharType="separate"/>
      </w:r>
      <w:r w:rsidR="00B71F23" w:rsidRPr="005D089B">
        <w:rPr>
          <w:noProof/>
        </w:rPr>
        <w:t> </w:t>
      </w:r>
      <w:r w:rsidR="00B71F23" w:rsidRPr="005D089B">
        <w:rPr>
          <w:noProof/>
        </w:rPr>
        <w:t> </w:t>
      </w:r>
      <w:r w:rsidR="00B71F23" w:rsidRPr="005D089B">
        <w:rPr>
          <w:noProof/>
        </w:rPr>
        <w:t> </w:t>
      </w:r>
      <w:r w:rsidR="00B71F23" w:rsidRPr="005D089B">
        <w:rPr>
          <w:noProof/>
        </w:rPr>
        <w:t> </w:t>
      </w:r>
      <w:r w:rsidR="00B71F23" w:rsidRPr="005D089B">
        <w:rPr>
          <w:noProof/>
        </w:rPr>
        <w:t> </w:t>
      </w:r>
      <w:r w:rsidR="00C026A9" w:rsidRPr="005D089B">
        <w:fldChar w:fldCharType="end"/>
      </w:r>
      <w:bookmarkEnd w:id="1"/>
      <w:r w:rsidRPr="005D089B">
        <w:rPr>
          <w:rFonts w:ascii="Times New Roman" w:hAnsi="Times New Roman"/>
        </w:rPr>
        <w:tab/>
      </w:r>
    </w:p>
    <w:p w:rsidR="00323860"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026A9">
        <w:rPr>
          <w:rFonts w:ascii="Times New Roman" w:hAnsi="Times New Roman"/>
          <w:noProof/>
        </w:rPr>
        <w:pict>
          <v:shape id="_x0000_s1408" type="#_x0000_t202" style="position:absolute;margin-left:225.75pt;margin-top:17.9pt;width:97.35pt;height:20.25pt;z-index:251599872">
            <v:textbox style="mso-next-textbox:#_x0000_s1408">
              <w:txbxContent>
                <w:p w:rsidR="00117B72" w:rsidRPr="001B4021" w:rsidRDefault="00117B72" w:rsidP="00761450">
                  <w:pPr>
                    <w:jc w:val="center"/>
                    <w:rPr>
                      <w:rFonts w:ascii="Times New Roman" w:hAnsi="Times New Roman"/>
                    </w:rPr>
                  </w:pPr>
                  <w:r w:rsidRPr="001B4021">
                    <w:rPr>
                      <w:rFonts w:ascii="Times New Roman" w:hAnsi="Times New Roman"/>
                    </w:rPr>
                    <w:t>0</w:t>
                  </w:r>
                </w:p>
              </w:txbxContent>
            </v:textbox>
          </v:shape>
        </w:pict>
      </w:r>
    </w:p>
    <w:p w:rsidR="00F9104A"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026A9">
        <w:rPr>
          <w:rFonts w:ascii="Times New Roman" w:hAnsi="Times New Roman"/>
          <w:noProof/>
        </w:rPr>
        <w:pict>
          <v:shape id="_x0000_s1518" type="#_x0000_t202" style="position:absolute;margin-left:225.45pt;margin-top:22.75pt;width:97.35pt;height:19.25pt;z-index:251620352">
            <v:textbox style="mso-next-textbox:#_x0000_s1518">
              <w:txbxContent>
                <w:p w:rsidR="00117B72" w:rsidRPr="001B4021" w:rsidRDefault="00117B72" w:rsidP="00761450">
                  <w:pPr>
                    <w:jc w:val="center"/>
                    <w:rPr>
                      <w:rFonts w:ascii="Times New Roman" w:hAnsi="Times New Roman"/>
                    </w:rPr>
                  </w:pPr>
                  <w:r w:rsidRPr="001B4021">
                    <w:rPr>
                      <w:rFonts w:ascii="Times New Roman" w:hAnsi="Times New Roman"/>
                    </w:rPr>
                    <w:t>13</w:t>
                  </w:r>
                </w:p>
              </w:txbxContent>
            </v:textbox>
          </v:shape>
        </w:pict>
      </w:r>
      <w:r w:rsidR="000B1767" w:rsidRPr="005D089B">
        <w:rPr>
          <w:rFonts w:ascii="Times New Roman" w:hAnsi="Times New Roman"/>
        </w:rPr>
        <w:t>2.8</w:t>
      </w:r>
      <w:r w:rsidR="00F9104A" w:rsidRPr="005D089B">
        <w:rPr>
          <w:rFonts w:ascii="Times New Roman" w:hAnsi="Times New Roman"/>
        </w:rPr>
        <w:t xml:space="preserve">  No. of other External Experts </w:t>
      </w:r>
      <w:r w:rsidR="00323860" w:rsidRPr="005D089B">
        <w:rPr>
          <w:rFonts w:ascii="Times New Roman" w:hAnsi="Times New Roman"/>
        </w:rPr>
        <w:tab/>
      </w:r>
      <w:r w:rsidR="00323860" w:rsidRPr="005D089B">
        <w:rPr>
          <w:rFonts w:ascii="Times New Roman" w:hAnsi="Times New Roman"/>
        </w:rPr>
        <w:tab/>
      </w:r>
    </w:p>
    <w:p w:rsidR="00F9104A"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700" type="#_x0000_t202" style="position:absolute;margin-left:224.75pt;margin-top:27.75pt;width:97.05pt;height:19.1pt;z-index:251784192">
            <v:textbox style="mso-next-textbox:#_x0000_s1700">
              <w:txbxContent>
                <w:p w:rsidR="00117B72" w:rsidRPr="001B4021" w:rsidRDefault="00117B72" w:rsidP="00761450">
                  <w:pPr>
                    <w:jc w:val="center"/>
                    <w:rPr>
                      <w:rFonts w:ascii="Times New Roman" w:hAnsi="Times New Roman"/>
                    </w:rPr>
                  </w:pPr>
                  <w:r w:rsidRPr="001B4021">
                    <w:rPr>
                      <w:rFonts w:ascii="Times New Roman" w:hAnsi="Times New Roman"/>
                    </w:rPr>
                    <w:t>02</w:t>
                  </w:r>
                </w:p>
              </w:txbxContent>
            </v:textbox>
          </v:shape>
        </w:pict>
      </w:r>
      <w:r w:rsidR="000B1767" w:rsidRPr="005D089B">
        <w:rPr>
          <w:rFonts w:ascii="Times New Roman" w:hAnsi="Times New Roman"/>
        </w:rPr>
        <w:t>2.9 Total No. of members</w:t>
      </w:r>
      <w:r w:rsidR="000B1767" w:rsidRPr="005D089B">
        <w:rPr>
          <w:rFonts w:ascii="Times New Roman" w:hAnsi="Times New Roman"/>
        </w:rPr>
        <w:tab/>
      </w:r>
      <w:r w:rsidR="000B1767" w:rsidRPr="005D089B">
        <w:rPr>
          <w:rFonts w:ascii="Times New Roman" w:hAnsi="Times New Roman"/>
        </w:rPr>
        <w:tab/>
      </w:r>
      <w:r w:rsidR="000B1767" w:rsidRPr="005D089B">
        <w:rPr>
          <w:rFonts w:ascii="Times New Roman" w:hAnsi="Times New Roman"/>
        </w:rPr>
        <w:tab/>
      </w:r>
    </w:p>
    <w:p w:rsidR="0039590E" w:rsidRPr="005D089B"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D089B">
        <w:rPr>
          <w:rFonts w:ascii="Times New Roman" w:hAnsi="Times New Roman"/>
        </w:rPr>
        <w:t>2.</w:t>
      </w:r>
      <w:r w:rsidR="000B1767" w:rsidRPr="005D089B">
        <w:rPr>
          <w:rFonts w:ascii="Times New Roman" w:hAnsi="Times New Roman"/>
        </w:rPr>
        <w:t>10</w:t>
      </w:r>
      <w:r w:rsidRPr="005D089B">
        <w:rPr>
          <w:rFonts w:ascii="Times New Roman" w:hAnsi="Times New Roman"/>
        </w:rPr>
        <w:t xml:space="preserve"> </w:t>
      </w:r>
      <w:r w:rsidR="009B51E7" w:rsidRPr="005D089B">
        <w:rPr>
          <w:rFonts w:ascii="Times New Roman" w:hAnsi="Times New Roman"/>
        </w:rPr>
        <w:t xml:space="preserve">No. of IQAC meetings held </w:t>
      </w:r>
      <w:r w:rsidR="00873561" w:rsidRPr="005D089B">
        <w:rPr>
          <w:rFonts w:ascii="Times New Roman" w:hAnsi="Times New Roman"/>
        </w:rPr>
        <w:tab/>
      </w:r>
      <w:r w:rsidR="00873561" w:rsidRPr="005D089B">
        <w:rPr>
          <w:rFonts w:ascii="Times New Roman" w:hAnsi="Times New Roman"/>
        </w:rPr>
        <w:tab/>
      </w:r>
      <w:r w:rsidR="00873561" w:rsidRPr="005D089B">
        <w:rPr>
          <w:rFonts w:ascii="Times New Roman" w:hAnsi="Times New Roman"/>
        </w:rPr>
        <w:tab/>
        <w:t xml:space="preserve">   </w:t>
      </w:r>
    </w:p>
    <w:p w:rsidR="0039590E" w:rsidRPr="005D089B" w:rsidRDefault="007533E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D089B">
        <w:rPr>
          <w:rFonts w:ascii="Times New Roman" w:hAnsi="Times New Roman"/>
        </w:rPr>
        <w:br w:type="page"/>
      </w:r>
    </w:p>
    <w:p w:rsidR="0039590E"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026A9">
        <w:rPr>
          <w:rFonts w:ascii="Times New Roman" w:hAnsi="Times New Roman"/>
          <w:noProof/>
        </w:rPr>
        <w:lastRenderedPageBreak/>
        <w:pict>
          <v:shape id="_x0000_s1519" type="#_x0000_t202" style="position:absolute;margin-left:358.95pt;margin-top:-4.55pt;width:68.45pt;height:22.3pt;z-index:251621376">
            <v:textbox style="mso-next-textbox:#_x0000_s1519">
              <w:txbxContent>
                <w:p w:rsidR="00117B72" w:rsidRPr="005613F9" w:rsidRDefault="00117B72" w:rsidP="007B7482">
                  <w:pPr>
                    <w:jc w:val="center"/>
                    <w:rPr>
                      <w:sz w:val="20"/>
                      <w:szCs w:val="20"/>
                    </w:rPr>
                  </w:pPr>
                  <w:r>
                    <w:rPr>
                      <w:sz w:val="20"/>
                      <w:szCs w:val="20"/>
                    </w:rPr>
                    <w:t>01</w:t>
                  </w:r>
                </w:p>
              </w:txbxContent>
            </v:textbox>
          </v:shape>
        </w:pict>
      </w:r>
      <w:r>
        <w:rPr>
          <w:rFonts w:ascii="Times New Roman" w:hAnsi="Times New Roman"/>
          <w:noProof/>
          <w:lang w:val="en-US" w:eastAsia="en-US"/>
        </w:rPr>
        <w:pict>
          <v:shape id="_x0000_s1420" type="#_x0000_t202" style="position:absolute;margin-left:263.3pt;margin-top:-4.55pt;width:31.9pt;height:23.15pt;z-index:251608064">
            <v:textbox style="mso-next-textbox:#_x0000_s1420">
              <w:txbxContent>
                <w:p w:rsidR="00117B72" w:rsidRPr="005613F9" w:rsidRDefault="00117B72" w:rsidP="007B7482">
                  <w:pPr>
                    <w:jc w:val="center"/>
                    <w:rPr>
                      <w:sz w:val="20"/>
                      <w:szCs w:val="20"/>
                    </w:rPr>
                  </w:pPr>
                  <w:r>
                    <w:rPr>
                      <w:sz w:val="20"/>
                      <w:szCs w:val="20"/>
                    </w:rPr>
                    <w:t>01</w:t>
                  </w:r>
                </w:p>
              </w:txbxContent>
            </v:textbox>
          </v:shape>
        </w:pict>
      </w:r>
      <w:r w:rsidR="000B1767" w:rsidRPr="005D089B">
        <w:rPr>
          <w:rFonts w:ascii="Times New Roman" w:hAnsi="Times New Roman"/>
        </w:rPr>
        <w:t>2.11</w:t>
      </w:r>
      <w:r w:rsidR="00EA4C3B" w:rsidRPr="005D089B">
        <w:rPr>
          <w:rFonts w:ascii="Times New Roman" w:hAnsi="Times New Roman"/>
        </w:rPr>
        <w:t xml:space="preserve"> No. of m</w:t>
      </w:r>
      <w:r w:rsidR="00873561" w:rsidRPr="005D089B">
        <w:rPr>
          <w:rFonts w:ascii="Times New Roman" w:hAnsi="Times New Roman"/>
        </w:rPr>
        <w:t>eetings</w:t>
      </w:r>
      <w:r w:rsidR="00D81F80" w:rsidRPr="005D089B">
        <w:rPr>
          <w:rFonts w:ascii="Times New Roman" w:hAnsi="Times New Roman"/>
        </w:rPr>
        <w:t xml:space="preserve"> with </w:t>
      </w:r>
      <w:r w:rsidR="005201C0" w:rsidRPr="005D089B">
        <w:rPr>
          <w:rFonts w:ascii="Times New Roman" w:hAnsi="Times New Roman"/>
        </w:rPr>
        <w:t>various stakeholder</w:t>
      </w:r>
      <w:r w:rsidR="00C674CD" w:rsidRPr="005D089B">
        <w:rPr>
          <w:rFonts w:ascii="Times New Roman" w:hAnsi="Times New Roman"/>
        </w:rPr>
        <w:t>s</w:t>
      </w:r>
      <w:r w:rsidR="00873561" w:rsidRPr="005D089B">
        <w:rPr>
          <w:rFonts w:ascii="Times New Roman" w:hAnsi="Times New Roman"/>
        </w:rPr>
        <w:t>:</w:t>
      </w:r>
      <w:r w:rsidR="00EA4C3B" w:rsidRPr="005D089B">
        <w:rPr>
          <w:rFonts w:ascii="Times New Roman" w:hAnsi="Times New Roman"/>
        </w:rPr>
        <w:tab/>
      </w:r>
      <w:r w:rsidR="00CD51D5" w:rsidRPr="005D089B">
        <w:rPr>
          <w:rFonts w:ascii="Times New Roman" w:hAnsi="Times New Roman"/>
        </w:rPr>
        <w:t xml:space="preserve">    No.</w:t>
      </w:r>
      <w:r w:rsidR="00CD51D5" w:rsidRPr="005D089B">
        <w:rPr>
          <w:rFonts w:ascii="Times New Roman" w:hAnsi="Times New Roman"/>
        </w:rPr>
        <w:tab/>
        <w:t xml:space="preserve">            </w:t>
      </w:r>
      <w:r w:rsidR="00EA4C3B" w:rsidRPr="005D089B">
        <w:rPr>
          <w:rFonts w:ascii="Times New Roman" w:hAnsi="Times New Roman"/>
        </w:rPr>
        <w:t xml:space="preserve">Faculty                 </w:t>
      </w:r>
    </w:p>
    <w:p w:rsidR="00582792" w:rsidRPr="005D089B" w:rsidRDefault="00C026A9" w:rsidP="00277544">
      <w:pPr>
        <w:tabs>
          <w:tab w:val="left" w:pos="1701"/>
          <w:tab w:val="left" w:pos="2268"/>
          <w:tab w:val="left" w:pos="3402"/>
          <w:tab w:val="left" w:pos="4536"/>
          <w:tab w:val="left" w:pos="6045"/>
        </w:tabs>
        <w:spacing w:line="360" w:lineRule="auto"/>
        <w:rPr>
          <w:rFonts w:ascii="Times New Roman" w:hAnsi="Times New Roman"/>
          <w:sz w:val="4"/>
        </w:rPr>
      </w:pPr>
      <w:r w:rsidRPr="00C026A9">
        <w:rPr>
          <w:rFonts w:ascii="Times New Roman" w:hAnsi="Times New Roman"/>
          <w:noProof/>
        </w:rPr>
        <w:pict>
          <v:shape id="_x0000_s1537" type="#_x0000_t202" style="position:absolute;margin-left:5in;margin-top:11.95pt;width:34.2pt;height:24.3pt;z-index:251632640">
            <v:textbox style="mso-next-textbox:#_x0000_s1537">
              <w:txbxContent>
                <w:p w:rsidR="00117B72" w:rsidRPr="00503244" w:rsidRDefault="00117B72" w:rsidP="001B4021">
                  <w:pPr>
                    <w:jc w:val="center"/>
                    <w:rPr>
                      <w:rFonts w:ascii="Times New Roman" w:hAnsi="Times New Roman"/>
                    </w:rPr>
                  </w:pPr>
                  <w:r w:rsidRPr="00503244">
                    <w:rPr>
                      <w:rFonts w:ascii="Times New Roman" w:hAnsi="Times New Roman"/>
                    </w:rPr>
                    <w:t>02</w:t>
                  </w:r>
                </w:p>
              </w:txbxContent>
            </v:textbox>
          </v:shape>
        </w:pict>
      </w:r>
      <w:r w:rsidRPr="00C026A9">
        <w:rPr>
          <w:rFonts w:ascii="Times New Roman" w:hAnsi="Times New Roman"/>
          <w:noProof/>
        </w:rPr>
        <w:pict>
          <v:shape id="_x0000_s1536" type="#_x0000_t202" style="position:absolute;margin-left:269.2pt;margin-top:10.65pt;width:34.2pt;height:24.3pt;z-index:251631616">
            <v:textbox style="mso-next-textbox:#_x0000_s1536">
              <w:txbxContent>
                <w:p w:rsidR="00117B72" w:rsidRPr="005613F9" w:rsidRDefault="00117B72" w:rsidP="007B7482">
                  <w:pPr>
                    <w:rPr>
                      <w:sz w:val="20"/>
                      <w:szCs w:val="20"/>
                    </w:rPr>
                  </w:pPr>
                  <w:r>
                    <w:rPr>
                      <w:sz w:val="20"/>
                      <w:szCs w:val="20"/>
                    </w:rPr>
                    <w:t>02</w:t>
                  </w:r>
                </w:p>
                <w:p w:rsidR="00117B72" w:rsidRPr="005613F9" w:rsidRDefault="00117B72" w:rsidP="004200C7">
                  <w:pPr>
                    <w:rPr>
                      <w:sz w:val="20"/>
                      <w:szCs w:val="20"/>
                    </w:rPr>
                  </w:pPr>
                </w:p>
              </w:txbxContent>
            </v:textbox>
          </v:shape>
        </w:pict>
      </w:r>
      <w:r w:rsidRPr="00C026A9">
        <w:rPr>
          <w:rFonts w:ascii="Times New Roman" w:hAnsi="Times New Roman"/>
          <w:noProof/>
          <w:lang w:val="en-US" w:eastAsia="en-US"/>
        </w:rPr>
        <w:pict>
          <v:shape id="_x0000_s1421" type="#_x0000_t202" style="position:absolute;margin-left:186.7pt;margin-top:11.95pt;width:34.2pt;height:24.3pt;z-index:251609088">
            <v:textbox style="mso-next-textbox:#_x0000_s1421">
              <w:txbxContent>
                <w:p w:rsidR="00117B72" w:rsidRPr="005613F9" w:rsidRDefault="00117B72" w:rsidP="007B7482">
                  <w:pPr>
                    <w:rPr>
                      <w:sz w:val="20"/>
                      <w:szCs w:val="20"/>
                    </w:rPr>
                  </w:pPr>
                  <w:r>
                    <w:rPr>
                      <w:sz w:val="20"/>
                      <w:szCs w:val="20"/>
                    </w:rPr>
                    <w:t>02</w:t>
                  </w:r>
                </w:p>
                <w:p w:rsidR="00117B72" w:rsidRPr="005613F9" w:rsidRDefault="00117B72" w:rsidP="00EA4C3B">
                  <w:pPr>
                    <w:rPr>
                      <w:sz w:val="20"/>
                      <w:szCs w:val="20"/>
                    </w:rPr>
                  </w:pPr>
                </w:p>
              </w:txbxContent>
            </v:textbox>
          </v:shape>
        </w:pict>
      </w:r>
      <w:r w:rsidR="00582792" w:rsidRPr="005D089B">
        <w:rPr>
          <w:rFonts w:ascii="Times New Roman" w:hAnsi="Times New Roman"/>
        </w:rPr>
        <w:tab/>
      </w:r>
      <w:r w:rsidR="00582792" w:rsidRPr="005D089B">
        <w:rPr>
          <w:rFonts w:ascii="Times New Roman" w:hAnsi="Times New Roman"/>
        </w:rPr>
        <w:tab/>
      </w:r>
      <w:r w:rsidR="00582792" w:rsidRPr="005D089B">
        <w:rPr>
          <w:rFonts w:ascii="Times New Roman" w:hAnsi="Times New Roman"/>
        </w:rPr>
        <w:tab/>
      </w:r>
      <w:r w:rsidR="00582792" w:rsidRPr="005D089B">
        <w:rPr>
          <w:rFonts w:ascii="Times New Roman" w:hAnsi="Times New Roman"/>
        </w:rPr>
        <w:tab/>
      </w:r>
    </w:p>
    <w:p w:rsidR="000B1767" w:rsidRPr="005D089B" w:rsidRDefault="00CD51D5" w:rsidP="00277544">
      <w:pPr>
        <w:tabs>
          <w:tab w:val="left" w:pos="1701"/>
          <w:tab w:val="left" w:pos="2268"/>
          <w:tab w:val="left" w:pos="3402"/>
          <w:tab w:val="left" w:pos="4536"/>
          <w:tab w:val="left" w:pos="6045"/>
        </w:tabs>
        <w:spacing w:line="360" w:lineRule="auto"/>
        <w:rPr>
          <w:rFonts w:ascii="Times New Roman" w:hAnsi="Times New Roman"/>
        </w:rPr>
      </w:pPr>
      <w:r w:rsidRPr="005D089B">
        <w:rPr>
          <w:rFonts w:ascii="Times New Roman" w:hAnsi="Times New Roman"/>
        </w:rPr>
        <w:t xml:space="preserve">               Non-Teaching Staff </w:t>
      </w:r>
      <w:r w:rsidR="00582792" w:rsidRPr="005D089B">
        <w:rPr>
          <w:rFonts w:ascii="Times New Roman" w:hAnsi="Times New Roman"/>
        </w:rPr>
        <w:t>Students</w:t>
      </w:r>
      <w:r w:rsidR="00582792" w:rsidRPr="005D089B">
        <w:rPr>
          <w:rFonts w:ascii="Times New Roman" w:hAnsi="Times New Roman"/>
        </w:rPr>
        <w:tab/>
        <w:t xml:space="preserve"> </w:t>
      </w:r>
      <w:r w:rsidRPr="005D089B">
        <w:rPr>
          <w:rFonts w:ascii="Times New Roman" w:hAnsi="Times New Roman"/>
        </w:rPr>
        <w:tab/>
      </w:r>
      <w:r w:rsidR="00582792" w:rsidRPr="005D089B">
        <w:rPr>
          <w:rFonts w:ascii="Times New Roman" w:hAnsi="Times New Roman"/>
        </w:rPr>
        <w:t xml:space="preserve">Alumni </w:t>
      </w:r>
      <w:r w:rsidR="00582792" w:rsidRPr="005D089B">
        <w:rPr>
          <w:rFonts w:ascii="Times New Roman" w:hAnsi="Times New Roman"/>
        </w:rPr>
        <w:tab/>
        <w:t xml:space="preserve"> </w:t>
      </w:r>
      <w:r w:rsidR="00FC491E" w:rsidRPr="005D089B">
        <w:rPr>
          <w:rFonts w:ascii="Times New Roman" w:hAnsi="Times New Roman"/>
        </w:rPr>
        <w:t xml:space="preserve">    </w:t>
      </w:r>
      <w:r w:rsidR="00582792" w:rsidRPr="005D089B">
        <w:rPr>
          <w:rFonts w:ascii="Times New Roman" w:hAnsi="Times New Roman"/>
        </w:rPr>
        <w:t xml:space="preserve">Others </w:t>
      </w:r>
    </w:p>
    <w:p w:rsidR="00AB2322" w:rsidRPr="005D089B" w:rsidRDefault="00C026A9" w:rsidP="00277544">
      <w:pPr>
        <w:tabs>
          <w:tab w:val="left" w:pos="1701"/>
          <w:tab w:val="left" w:pos="2268"/>
          <w:tab w:val="left" w:pos="3402"/>
          <w:tab w:val="left" w:pos="4536"/>
          <w:tab w:val="left" w:pos="6045"/>
        </w:tabs>
        <w:spacing w:line="360" w:lineRule="auto"/>
        <w:rPr>
          <w:rFonts w:ascii="Times New Roman" w:hAnsi="Times New Roman"/>
        </w:rPr>
      </w:pPr>
      <w:r w:rsidRPr="00C026A9">
        <w:rPr>
          <w:rFonts w:ascii="Times New Roman" w:hAnsi="Times New Roman"/>
          <w:noProof/>
        </w:rPr>
        <w:pict>
          <v:shape id="_x0000_s1680" type="#_x0000_t202" style="position:absolute;margin-left:387pt;margin-top:27.65pt;width:20.1pt;height:14.15pt;z-index:251766784">
            <v:textbox style="mso-next-textbox:#_x0000_s1680">
              <w:txbxContent>
                <w:p w:rsidR="00117B72" w:rsidRPr="00990C8F" w:rsidRDefault="00117B72" w:rsidP="00EC4551">
                  <w:pPr>
                    <w:pStyle w:val="Default"/>
                    <w:rPr>
                      <w:b/>
                      <w:sz w:val="20"/>
                      <w:szCs w:val="20"/>
                    </w:rPr>
                  </w:pPr>
                  <w:r w:rsidRPr="00990C8F">
                    <w:rPr>
                      <w:rFonts w:ascii="Times New Roman" w:hAnsi="Times New Roman"/>
                      <w:b/>
                      <w:sz w:val="20"/>
                      <w:szCs w:val="20"/>
                    </w:rPr>
                    <w:sym w:font="Wingdings 2" w:char="F050"/>
                  </w:r>
                </w:p>
                <w:p w:rsidR="00117B72" w:rsidRPr="00106351" w:rsidRDefault="00117B72" w:rsidP="00AB2322">
                  <w:pPr>
                    <w:rPr>
                      <w:szCs w:val="20"/>
                    </w:rPr>
                  </w:pPr>
                </w:p>
              </w:txbxContent>
            </v:textbox>
          </v:shape>
        </w:pict>
      </w:r>
      <w:r w:rsidRPr="00C026A9">
        <w:rPr>
          <w:rFonts w:ascii="Times New Roman" w:hAnsi="Times New Roman"/>
          <w:noProof/>
        </w:rPr>
        <w:pict>
          <v:shape id="_x0000_s1679" type="#_x0000_t202" style="position:absolute;margin-left:330.9pt;margin-top:27.65pt;width:20.1pt;height:14.15pt;z-index:251765760">
            <v:textbox style="mso-next-textbox:#_x0000_s1679">
              <w:txbxContent>
                <w:p w:rsidR="00117B72" w:rsidRPr="00106351" w:rsidRDefault="00117B72" w:rsidP="00AB2322">
                  <w:pPr>
                    <w:rPr>
                      <w:szCs w:val="20"/>
                    </w:rPr>
                  </w:pPr>
                </w:p>
              </w:txbxContent>
            </v:textbox>
          </v:shape>
        </w:pict>
      </w:r>
    </w:p>
    <w:p w:rsidR="001A29D4" w:rsidRPr="005D089B" w:rsidRDefault="00C026A9" w:rsidP="00277544">
      <w:pPr>
        <w:tabs>
          <w:tab w:val="left" w:pos="1701"/>
          <w:tab w:val="left" w:pos="2268"/>
          <w:tab w:val="left" w:pos="3402"/>
          <w:tab w:val="left" w:pos="4536"/>
          <w:tab w:val="left" w:pos="6045"/>
        </w:tabs>
        <w:spacing w:line="360" w:lineRule="auto"/>
        <w:rPr>
          <w:rFonts w:ascii="Times New Roman" w:hAnsi="Times New Roman"/>
          <w:b/>
        </w:rPr>
      </w:pPr>
      <w:r w:rsidRPr="00C026A9">
        <w:rPr>
          <w:rFonts w:ascii="Times New Roman" w:hAnsi="Times New Roman"/>
          <w:noProof/>
        </w:rPr>
        <w:pict>
          <v:shape id="_x0000_s1064" type="#_x0000_t202" style="position:absolute;margin-left:188.15pt;margin-top:24.85pt;width:67.6pt;height:21.4pt;z-index:251541504">
            <v:textbox style="mso-next-textbox:#_x0000_s1064">
              <w:txbxContent>
                <w:p w:rsidR="00117B72" w:rsidRDefault="00117B72" w:rsidP="00761450">
                  <w:pPr>
                    <w:jc w:val="center"/>
                  </w:pPr>
                  <w:r>
                    <w:t>-</w:t>
                  </w:r>
                </w:p>
              </w:txbxContent>
            </v:textbox>
          </v:shape>
        </w:pict>
      </w:r>
      <w:r w:rsidR="000B2AB5" w:rsidRPr="005D089B">
        <w:rPr>
          <w:rFonts w:ascii="Times New Roman" w:hAnsi="Times New Roman"/>
        </w:rPr>
        <w:t>2.1</w:t>
      </w:r>
      <w:r w:rsidR="001D684F" w:rsidRPr="005D089B">
        <w:rPr>
          <w:rFonts w:ascii="Times New Roman" w:hAnsi="Times New Roman"/>
        </w:rPr>
        <w:t>2</w:t>
      </w:r>
      <w:r w:rsidR="000B2AB5" w:rsidRPr="005D089B">
        <w:rPr>
          <w:rFonts w:ascii="Times New Roman" w:hAnsi="Times New Roman"/>
        </w:rPr>
        <w:t xml:space="preserve"> </w:t>
      </w:r>
      <w:r w:rsidR="001A29D4" w:rsidRPr="005D089B">
        <w:rPr>
          <w:rFonts w:ascii="Times New Roman" w:hAnsi="Times New Roman"/>
        </w:rPr>
        <w:t>Has IQAC received any funding</w:t>
      </w:r>
      <w:r w:rsidR="00904A67" w:rsidRPr="005D089B">
        <w:rPr>
          <w:rFonts w:ascii="Times New Roman" w:hAnsi="Times New Roman"/>
        </w:rPr>
        <w:t xml:space="preserve"> from UGC during the year?</w:t>
      </w:r>
      <w:r w:rsidR="00904A67" w:rsidRPr="005D089B">
        <w:rPr>
          <w:rFonts w:ascii="Times New Roman" w:hAnsi="Times New Roman"/>
        </w:rPr>
        <w:tab/>
      </w:r>
      <w:r w:rsidR="00AB2322" w:rsidRPr="005D089B">
        <w:rPr>
          <w:rFonts w:ascii="Times New Roman" w:hAnsi="Times New Roman"/>
        </w:rPr>
        <w:t xml:space="preserve">Yes                No   </w:t>
      </w:r>
    </w:p>
    <w:p w:rsidR="0003119B" w:rsidRPr="005D089B"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D089B">
        <w:rPr>
          <w:rFonts w:ascii="Times New Roman" w:hAnsi="Times New Roman"/>
        </w:rPr>
        <w:t xml:space="preserve">                 </w:t>
      </w:r>
      <w:r w:rsidR="001A29D4" w:rsidRPr="005D089B">
        <w:rPr>
          <w:rFonts w:ascii="Times New Roman" w:hAnsi="Times New Roman"/>
        </w:rPr>
        <w:t>If yes, mention the amount</w:t>
      </w:r>
      <w:r w:rsidR="000D5FE5" w:rsidRPr="005D089B">
        <w:rPr>
          <w:rFonts w:ascii="Times New Roman" w:hAnsi="Times New Roman"/>
        </w:rPr>
        <w:t xml:space="preserve"> </w:t>
      </w:r>
      <w:r w:rsidRPr="005D089B">
        <w:rPr>
          <w:rFonts w:ascii="Times New Roman" w:hAnsi="Times New Roman"/>
        </w:rPr>
        <w:t xml:space="preserve">     </w:t>
      </w:r>
      <w:r w:rsidR="00904A67" w:rsidRPr="005D089B">
        <w:rPr>
          <w:rFonts w:ascii="Times New Roman" w:hAnsi="Times New Roman"/>
        </w:rPr>
        <w:t xml:space="preserve">                          </w:t>
      </w:r>
      <w:r w:rsidR="001A29D4" w:rsidRPr="005D089B">
        <w:rPr>
          <w:rFonts w:ascii="Times New Roman" w:hAnsi="Times New Roman"/>
        </w:rPr>
        <w:tab/>
      </w:r>
    </w:p>
    <w:p w:rsidR="00370D84" w:rsidRPr="005D089B"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D089B">
        <w:rPr>
          <w:rFonts w:ascii="Times New Roman" w:hAnsi="Times New Roman"/>
        </w:rPr>
        <w:t>2.1</w:t>
      </w:r>
      <w:r w:rsidR="001D684F" w:rsidRPr="005D089B">
        <w:rPr>
          <w:rFonts w:ascii="Times New Roman" w:hAnsi="Times New Roman"/>
        </w:rPr>
        <w:t>3</w:t>
      </w:r>
      <w:r w:rsidRPr="005D089B">
        <w:rPr>
          <w:rFonts w:ascii="Times New Roman" w:hAnsi="Times New Roman"/>
          <w:b/>
        </w:rPr>
        <w:t xml:space="preserve"> </w:t>
      </w:r>
      <w:r w:rsidR="00582792" w:rsidRPr="005D089B">
        <w:rPr>
          <w:rFonts w:ascii="Times New Roman" w:hAnsi="Times New Roman"/>
        </w:rPr>
        <w:t>Seminars and C</w:t>
      </w:r>
      <w:r w:rsidR="00370D84" w:rsidRPr="005D089B">
        <w:rPr>
          <w:rFonts w:ascii="Times New Roman" w:hAnsi="Times New Roman"/>
        </w:rPr>
        <w:t>onferences</w:t>
      </w:r>
      <w:r w:rsidR="00582792" w:rsidRPr="005D089B">
        <w:rPr>
          <w:rFonts w:ascii="Times New Roman" w:hAnsi="Times New Roman"/>
        </w:rPr>
        <w:t xml:space="preserve"> (only quality related)</w:t>
      </w:r>
    </w:p>
    <w:p w:rsidR="00370D84"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026A9">
        <w:rPr>
          <w:rFonts w:ascii="Times New Roman" w:hAnsi="Times New Roman"/>
          <w:noProof/>
        </w:rPr>
        <w:pict>
          <v:shape id="_x0000_s1541" type="#_x0000_t202" style="position:absolute;margin-left:330.9pt;margin-top:25.6pt;width:27.3pt;height:24.3pt;z-index:251636736">
            <v:textbox style="mso-next-textbox:#_x0000_s1541">
              <w:txbxContent>
                <w:p w:rsidR="00117B72" w:rsidRPr="005613F9" w:rsidRDefault="00117B72" w:rsidP="007B7482">
                  <w:pPr>
                    <w:rPr>
                      <w:sz w:val="20"/>
                      <w:szCs w:val="20"/>
                    </w:rPr>
                  </w:pPr>
                  <w:r>
                    <w:rPr>
                      <w:sz w:val="20"/>
                      <w:szCs w:val="20"/>
                    </w:rPr>
                    <w:t>03</w:t>
                  </w:r>
                </w:p>
                <w:p w:rsidR="00117B72" w:rsidRPr="005613F9" w:rsidRDefault="00117B72" w:rsidP="00FC491E">
                  <w:pPr>
                    <w:rPr>
                      <w:sz w:val="20"/>
                      <w:szCs w:val="20"/>
                    </w:rPr>
                  </w:pPr>
                </w:p>
              </w:txbxContent>
            </v:textbox>
          </v:shape>
        </w:pict>
      </w:r>
      <w:r w:rsidRPr="00C026A9">
        <w:rPr>
          <w:rFonts w:ascii="Times New Roman" w:hAnsi="Times New Roman"/>
          <w:noProof/>
        </w:rPr>
        <w:pict>
          <v:shape id="_x0000_s1540" type="#_x0000_t202" style="position:absolute;margin-left:270pt;margin-top:25.6pt;width:29.1pt;height:24.3pt;z-index:251635712">
            <v:textbox style="mso-next-textbox:#_x0000_s1540">
              <w:txbxContent>
                <w:p w:rsidR="00117B72" w:rsidRPr="005613F9" w:rsidRDefault="00117B72" w:rsidP="007B7482">
                  <w:pPr>
                    <w:rPr>
                      <w:sz w:val="20"/>
                      <w:szCs w:val="20"/>
                    </w:rPr>
                  </w:pPr>
                  <w:r>
                    <w:rPr>
                      <w:sz w:val="20"/>
                      <w:szCs w:val="20"/>
                    </w:rPr>
                    <w:t>01</w:t>
                  </w:r>
                </w:p>
                <w:p w:rsidR="00117B72" w:rsidRPr="005613F9" w:rsidRDefault="00117B72" w:rsidP="00FC491E">
                  <w:pPr>
                    <w:rPr>
                      <w:sz w:val="20"/>
                      <w:szCs w:val="20"/>
                    </w:rPr>
                  </w:pPr>
                </w:p>
              </w:txbxContent>
            </v:textbox>
          </v:shape>
        </w:pict>
      </w:r>
      <w:r w:rsidRPr="00C026A9">
        <w:rPr>
          <w:rFonts w:ascii="Times New Roman" w:hAnsi="Times New Roman"/>
          <w:noProof/>
        </w:rPr>
        <w:pict>
          <v:shape id="_x0000_s1538" type="#_x0000_t202" style="position:absolute;margin-left:91.8pt;margin-top:25.6pt;width:30.3pt;height:24.3pt;z-index:251633664">
            <v:textbox style="mso-next-textbox:#_x0000_s1538">
              <w:txbxContent>
                <w:p w:rsidR="00117B72" w:rsidRPr="00503244" w:rsidRDefault="00117B72" w:rsidP="007B7482">
                  <w:pPr>
                    <w:rPr>
                      <w:rFonts w:ascii="Times New Roman" w:hAnsi="Times New Roman"/>
                    </w:rPr>
                  </w:pPr>
                  <w:r w:rsidRPr="00503244">
                    <w:rPr>
                      <w:rFonts w:ascii="Times New Roman" w:hAnsi="Times New Roman"/>
                    </w:rPr>
                    <w:t>0</w:t>
                  </w:r>
                  <w:r>
                    <w:rPr>
                      <w:rFonts w:ascii="Times New Roman" w:hAnsi="Times New Roman"/>
                    </w:rPr>
                    <w:t>4</w:t>
                  </w:r>
                </w:p>
                <w:p w:rsidR="00117B72" w:rsidRPr="007B7482" w:rsidRDefault="00117B72" w:rsidP="007B7482">
                  <w:pPr>
                    <w:rPr>
                      <w:szCs w:val="20"/>
                    </w:rPr>
                  </w:pPr>
                </w:p>
              </w:txbxContent>
            </v:textbox>
          </v:shape>
        </w:pict>
      </w:r>
      <w:r w:rsidRPr="00C026A9">
        <w:rPr>
          <w:rFonts w:ascii="Times New Roman" w:hAnsi="Times New Roman"/>
          <w:noProof/>
        </w:rPr>
        <w:pict>
          <v:shape id="_x0000_s1542" type="#_x0000_t202" style="position:absolute;margin-left:442.8pt;margin-top:25.6pt;width:29.25pt;height:24.3pt;z-index:251637760">
            <v:textbox style="mso-next-textbox:#_x0000_s1542">
              <w:txbxContent>
                <w:p w:rsidR="00117B72" w:rsidRPr="00503244" w:rsidRDefault="00117B72" w:rsidP="007B7482">
                  <w:pPr>
                    <w:rPr>
                      <w:rFonts w:ascii="Times New Roman" w:hAnsi="Times New Roman"/>
                    </w:rPr>
                  </w:pPr>
                  <w:r>
                    <w:rPr>
                      <w:rFonts w:ascii="Times New Roman" w:hAnsi="Times New Roman"/>
                    </w:rPr>
                    <w:t xml:space="preserve">  -</w:t>
                  </w:r>
                </w:p>
                <w:p w:rsidR="00117B72" w:rsidRPr="005613F9" w:rsidRDefault="00117B72" w:rsidP="00FC491E">
                  <w:pPr>
                    <w:rPr>
                      <w:sz w:val="20"/>
                      <w:szCs w:val="20"/>
                    </w:rPr>
                  </w:pPr>
                </w:p>
              </w:txbxContent>
            </v:textbox>
          </v:shape>
        </w:pict>
      </w:r>
      <w:r w:rsidRPr="00C026A9">
        <w:rPr>
          <w:rFonts w:ascii="Times New Roman" w:hAnsi="Times New Roman"/>
          <w:noProof/>
        </w:rPr>
        <w:pict>
          <v:shape id="_x0000_s1539" type="#_x0000_t202" style="position:absolute;margin-left:190.8pt;margin-top:25.6pt;width:25.2pt;height:24.3pt;z-index:251634688">
            <v:textbox style="mso-next-textbox:#_x0000_s1539">
              <w:txbxContent>
                <w:p w:rsidR="00117B72" w:rsidRPr="005613F9" w:rsidRDefault="00117B72" w:rsidP="00FC491E">
                  <w:pPr>
                    <w:rPr>
                      <w:sz w:val="20"/>
                      <w:szCs w:val="20"/>
                    </w:rPr>
                  </w:pPr>
                  <w:r>
                    <w:rPr>
                      <w:sz w:val="20"/>
                      <w:szCs w:val="20"/>
                    </w:rPr>
                    <w:t>-</w:t>
                  </w:r>
                </w:p>
              </w:txbxContent>
            </v:textbox>
          </v:shape>
        </w:pict>
      </w:r>
      <w:r w:rsidR="00A00804" w:rsidRPr="005D089B">
        <w:rPr>
          <w:rFonts w:ascii="Times New Roman" w:hAnsi="Times New Roman"/>
        </w:rPr>
        <w:t xml:space="preserve">         </w:t>
      </w:r>
      <w:r w:rsidR="00582792" w:rsidRPr="005D089B">
        <w:rPr>
          <w:rFonts w:ascii="Times New Roman" w:hAnsi="Times New Roman"/>
        </w:rPr>
        <w:t xml:space="preserve">(i) </w:t>
      </w:r>
      <w:r w:rsidR="00DF5639" w:rsidRPr="005D089B">
        <w:rPr>
          <w:rFonts w:ascii="Times New Roman" w:hAnsi="Times New Roman"/>
        </w:rPr>
        <w:t xml:space="preserve">No. of </w:t>
      </w:r>
      <w:r w:rsidR="00370D84" w:rsidRPr="005D089B">
        <w:rPr>
          <w:rFonts w:ascii="Times New Roman" w:hAnsi="Times New Roman"/>
        </w:rPr>
        <w:t>Seminars/Conferences/ Workshops</w:t>
      </w:r>
      <w:r w:rsidR="00936211" w:rsidRPr="005D089B">
        <w:rPr>
          <w:rFonts w:ascii="Times New Roman" w:hAnsi="Times New Roman"/>
        </w:rPr>
        <w:t>/Symposia</w:t>
      </w:r>
      <w:r w:rsidR="00370D84" w:rsidRPr="005D089B">
        <w:rPr>
          <w:rFonts w:ascii="Times New Roman" w:hAnsi="Times New Roman"/>
        </w:rPr>
        <w:t xml:space="preserve"> organized by </w:t>
      </w:r>
      <w:r w:rsidR="008C4189" w:rsidRPr="005D089B">
        <w:rPr>
          <w:rFonts w:ascii="Times New Roman" w:hAnsi="Times New Roman"/>
        </w:rPr>
        <w:t xml:space="preserve">the </w:t>
      </w:r>
      <w:r w:rsidR="00370D84" w:rsidRPr="005D089B">
        <w:rPr>
          <w:rFonts w:ascii="Times New Roman" w:hAnsi="Times New Roman"/>
        </w:rPr>
        <w:t xml:space="preserve">IQAC </w:t>
      </w:r>
    </w:p>
    <w:p w:rsidR="00582792" w:rsidRPr="005D089B"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 xml:space="preserve">              Total Nos.               International               National               State              Institution Level</w:t>
      </w:r>
    </w:p>
    <w:p w:rsidR="00A030CD" w:rsidRPr="005D089B" w:rsidRDefault="00C026A9"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026A9">
        <w:rPr>
          <w:rFonts w:ascii="Times New Roman" w:hAnsi="Times New Roman"/>
          <w:noProof/>
        </w:rPr>
        <w:pict>
          <v:shape id="_x0000_s1192" type="#_x0000_t202" style="position:absolute;margin-left:94.55pt;margin-top:21.9pt;width:283.45pt;height:60.2pt;z-index:251558912">
            <v:textbox style="mso-next-textbox:#_x0000_s1192">
              <w:txbxContent>
                <w:p w:rsidR="00117B72" w:rsidRPr="007911F9" w:rsidRDefault="00117B72" w:rsidP="007911F9">
                  <w:pPr>
                    <w:spacing w:after="0" w:line="360" w:lineRule="auto"/>
                    <w:rPr>
                      <w:rFonts w:ascii="Times New Roman" w:hAnsi="Times New Roman"/>
                    </w:rPr>
                  </w:pPr>
                  <w:r w:rsidRPr="007911F9">
                    <w:rPr>
                      <w:rFonts w:ascii="Times New Roman" w:hAnsi="Times New Roman"/>
                    </w:rPr>
                    <w:t>-  Popularisation of Mathematics</w:t>
                  </w:r>
                </w:p>
                <w:p w:rsidR="00117B72" w:rsidRPr="007911F9" w:rsidRDefault="00117B72" w:rsidP="007911F9">
                  <w:pPr>
                    <w:spacing w:after="0" w:line="360" w:lineRule="auto"/>
                    <w:rPr>
                      <w:rFonts w:ascii="Times New Roman" w:hAnsi="Times New Roman"/>
                    </w:rPr>
                  </w:pPr>
                  <w:r w:rsidRPr="007911F9">
                    <w:rPr>
                      <w:rFonts w:ascii="Times New Roman" w:hAnsi="Times New Roman"/>
                    </w:rPr>
                    <w:t>-  Research Promotion</w:t>
                  </w:r>
                </w:p>
                <w:p w:rsidR="00117B72" w:rsidRPr="007911F9" w:rsidRDefault="00117B72" w:rsidP="007911F9">
                  <w:pPr>
                    <w:spacing w:after="0" w:line="360" w:lineRule="auto"/>
                    <w:rPr>
                      <w:rFonts w:ascii="Times New Roman" w:hAnsi="Times New Roman"/>
                    </w:rPr>
                  </w:pPr>
                  <w:r w:rsidRPr="007911F9">
                    <w:rPr>
                      <w:rFonts w:ascii="Times New Roman" w:hAnsi="Times New Roman"/>
                    </w:rPr>
                    <w:t>-  Enhancement of Administrative skill &amp; efficiency</w:t>
                  </w:r>
                </w:p>
                <w:p w:rsidR="00117B72" w:rsidRDefault="00117B72" w:rsidP="007911F9">
                  <w:pPr>
                    <w:spacing w:after="0" w:line="240" w:lineRule="auto"/>
                  </w:pPr>
                </w:p>
              </w:txbxContent>
            </v:textbox>
          </v:shape>
        </w:pict>
      </w:r>
      <w:r w:rsidR="007576E4" w:rsidRPr="005D089B">
        <w:rPr>
          <w:rFonts w:ascii="Times New Roman" w:hAnsi="Times New Roman"/>
        </w:rPr>
        <w:t xml:space="preserve">       </w:t>
      </w:r>
    </w:p>
    <w:p w:rsidR="007576E4" w:rsidRPr="005D089B"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 xml:space="preserve">       </w:t>
      </w:r>
      <w:r w:rsidR="007576E4" w:rsidRPr="005D089B">
        <w:rPr>
          <w:rFonts w:ascii="Times New Roman" w:hAnsi="Times New Roman"/>
        </w:rPr>
        <w:t xml:space="preserve"> </w:t>
      </w:r>
      <w:r w:rsidR="00582792" w:rsidRPr="005D089B">
        <w:rPr>
          <w:rFonts w:ascii="Times New Roman" w:hAnsi="Times New Roman"/>
        </w:rPr>
        <w:t xml:space="preserve">(ii) </w:t>
      </w:r>
      <w:r w:rsidR="007576E4" w:rsidRPr="005D089B">
        <w:rPr>
          <w:rFonts w:ascii="Times New Roman" w:hAnsi="Times New Roman"/>
        </w:rPr>
        <w:t>Theme</w:t>
      </w:r>
      <w:r w:rsidR="00BD7B43" w:rsidRPr="005D089B">
        <w:rPr>
          <w:rFonts w:ascii="Times New Roman" w:hAnsi="Times New Roman"/>
        </w:rPr>
        <w:t xml:space="preserve">s </w:t>
      </w:r>
    </w:p>
    <w:p w:rsidR="00954EA6" w:rsidRPr="005D089B" w:rsidRDefault="00954EA6"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911F9" w:rsidRDefault="007911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026A9">
        <w:rPr>
          <w:rFonts w:ascii="Times New Roman" w:hAnsi="Times New Roman"/>
          <w:noProof/>
        </w:rPr>
        <w:pict>
          <v:shape id="_x0000_s1063" type="#_x0000_t202" style="position:absolute;margin-left:23.55pt;margin-top:23.65pt;width:465.2pt;height:335.25pt;z-index:251540480">
            <v:textbox style="mso-next-textbox:#_x0000_s1063">
              <w:txbxContent>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Motivational programme for first year students .</w:t>
                  </w:r>
                </w:p>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Arrangement of workshop on women empowerment.  </w:t>
                  </w:r>
                </w:p>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Organization of PTA meeting. </w:t>
                  </w:r>
                </w:p>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College level motivation and exhibition programme for UG /PG faculties on the occasion of 150</w:t>
                  </w:r>
                  <w:r w:rsidRPr="005D089B">
                    <w:rPr>
                      <w:rFonts w:ascii="Times New Roman" w:hAnsi="Times New Roman" w:cs="Times New Roman"/>
                      <w:color w:val="auto"/>
                      <w:sz w:val="14"/>
                      <w:szCs w:val="14"/>
                    </w:rPr>
                    <w:t xml:space="preserve">th </w:t>
                  </w:r>
                  <w:r w:rsidRPr="005D089B">
                    <w:rPr>
                      <w:rFonts w:ascii="Times New Roman" w:hAnsi="Times New Roman" w:cs="Times New Roman"/>
                      <w:color w:val="auto"/>
                      <w:sz w:val="22"/>
                      <w:szCs w:val="22"/>
                    </w:rPr>
                    <w:t>Birth anniversary of   Swami Vivekananda with the help of Shri Ram Krishna Math.</w:t>
                  </w:r>
                </w:p>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Preparation of Institutional Developmental Plan (IDP) and District Plan covering 16 govt. colleges of Rajnandgaon District under RUSA. </w:t>
                  </w:r>
                </w:p>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Organization of District level Workshop on Capacity Building for preparation of IDP under RUSA. </w:t>
                  </w:r>
                </w:p>
                <w:p w:rsidR="00117B72" w:rsidRPr="005D089B" w:rsidRDefault="00117B72" w:rsidP="00B212D9">
                  <w:pPr>
                    <w:pStyle w:val="Default"/>
                    <w:numPr>
                      <w:ilvl w:val="0"/>
                      <w:numId w:val="2"/>
                    </w:numPr>
                    <w:spacing w:after="74"/>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Collection of feedbacks from UG, PG students and parents .</w:t>
                  </w:r>
                </w:p>
                <w:p w:rsidR="00117B72" w:rsidRPr="005D089B" w:rsidRDefault="00117B72" w:rsidP="00B212D9">
                  <w:pPr>
                    <w:pStyle w:val="Default"/>
                    <w:numPr>
                      <w:ilvl w:val="0"/>
                      <w:numId w:val="2"/>
                    </w:numPr>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Remedial classes were conducted for weak students .</w:t>
                  </w:r>
                </w:p>
                <w:p w:rsidR="00117B72" w:rsidRDefault="00117B72" w:rsidP="00B212D9">
                  <w:pPr>
                    <w:pStyle w:val="Default"/>
                    <w:numPr>
                      <w:ilvl w:val="0"/>
                      <w:numId w:val="2"/>
                    </w:numPr>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Organization of district/college level workshops on IQAC.</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Free Spoken English Classes for all the students of college.</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Coaching for various competitive examinations.</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Coaching for Ph.D. Entrance Exam, NET/SET Exam.</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Extension activities in the Departmental Adopted Villages by all the departments.</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Organisation of Guest Lectures in the Department.</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Monitory Contribution by Faculty members in Poor Boys Fund for economically deprived students.</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Display of answer- sheets of Meritorious students in the Library.</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Poor boys funds run by the faculty member</w:t>
                  </w:r>
                </w:p>
                <w:p w:rsidR="00117B72" w:rsidRDefault="00117B72" w:rsidP="00B212D9">
                  <w:pPr>
                    <w:pStyle w:val="Default"/>
                    <w:numPr>
                      <w:ilvl w:val="0"/>
                      <w:numId w:val="2"/>
                    </w:numPr>
                    <w:jc w:val="both"/>
                    <w:rPr>
                      <w:rFonts w:ascii="Times New Roman" w:hAnsi="Times New Roman" w:cs="Times New Roman"/>
                      <w:color w:val="auto"/>
                      <w:sz w:val="22"/>
                      <w:szCs w:val="22"/>
                    </w:rPr>
                  </w:pPr>
                  <w:r>
                    <w:rPr>
                      <w:rFonts w:ascii="Times New Roman" w:hAnsi="Times New Roman" w:cs="Times New Roman"/>
                      <w:color w:val="auto"/>
                      <w:sz w:val="22"/>
                      <w:szCs w:val="22"/>
                    </w:rPr>
                    <w:t>Display of copies of meritorious students in library.</w:t>
                  </w:r>
                </w:p>
                <w:p w:rsidR="00117B72" w:rsidRPr="005D089B" w:rsidRDefault="00117B72" w:rsidP="00605E02">
                  <w:pPr>
                    <w:pStyle w:val="Default"/>
                    <w:ind w:left="720"/>
                    <w:jc w:val="both"/>
                    <w:rPr>
                      <w:rFonts w:ascii="Times New Roman" w:hAnsi="Times New Roman" w:cs="Times New Roman"/>
                      <w:color w:val="auto"/>
                      <w:sz w:val="22"/>
                      <w:szCs w:val="22"/>
                    </w:rPr>
                  </w:pPr>
                </w:p>
                <w:p w:rsidR="00117B72" w:rsidRPr="0016122B" w:rsidRDefault="00117B72" w:rsidP="0016122B"/>
              </w:txbxContent>
            </v:textbox>
          </v:shape>
        </w:pict>
      </w:r>
      <w:r w:rsidR="00A00804" w:rsidRPr="005D089B">
        <w:rPr>
          <w:rFonts w:ascii="Times New Roman" w:hAnsi="Times New Roman"/>
        </w:rPr>
        <w:t>2.1</w:t>
      </w:r>
      <w:r w:rsidR="001D684F" w:rsidRPr="005D089B">
        <w:rPr>
          <w:rFonts w:ascii="Times New Roman" w:hAnsi="Times New Roman"/>
        </w:rPr>
        <w:t>4</w:t>
      </w:r>
      <w:r w:rsidR="00A00804" w:rsidRPr="005D089B">
        <w:rPr>
          <w:rFonts w:ascii="Times New Roman" w:hAnsi="Times New Roman"/>
        </w:rPr>
        <w:t xml:space="preserve"> </w:t>
      </w:r>
      <w:r w:rsidR="001A29D4" w:rsidRPr="005D089B">
        <w:rPr>
          <w:rFonts w:ascii="Times New Roman" w:hAnsi="Times New Roman"/>
        </w:rPr>
        <w:t xml:space="preserve">Significant </w:t>
      </w:r>
      <w:r w:rsidR="00BD7B43" w:rsidRPr="005D089B">
        <w:rPr>
          <w:rFonts w:ascii="Times New Roman" w:hAnsi="Times New Roman"/>
        </w:rPr>
        <w:t xml:space="preserve">Activities and </w:t>
      </w:r>
      <w:r w:rsidR="001A29D4" w:rsidRPr="005D089B">
        <w:rPr>
          <w:rFonts w:ascii="Times New Roman" w:hAnsi="Times New Roman"/>
        </w:rPr>
        <w:t>contribution</w:t>
      </w:r>
      <w:r w:rsidR="00BD7B43" w:rsidRPr="005D089B">
        <w:rPr>
          <w:rFonts w:ascii="Times New Roman" w:hAnsi="Times New Roman"/>
        </w:rPr>
        <w:t>s</w:t>
      </w:r>
      <w:r w:rsidR="001A29D4" w:rsidRPr="005D089B">
        <w:rPr>
          <w:rFonts w:ascii="Times New Roman" w:hAnsi="Times New Roman"/>
        </w:rPr>
        <w:t xml:space="preserve"> made by IQAC </w:t>
      </w:r>
    </w:p>
    <w:p w:rsidR="001A29D4" w:rsidRPr="005D089B"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36EA" w:rsidRPr="005D089B" w:rsidRDefault="00AB36E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619C2" w:rsidRDefault="004619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619C2" w:rsidRDefault="004619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619C2" w:rsidRDefault="004619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619C2" w:rsidRDefault="004619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D089B"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D089B">
        <w:rPr>
          <w:rFonts w:ascii="Times New Roman" w:hAnsi="Times New Roman"/>
        </w:rPr>
        <w:lastRenderedPageBreak/>
        <w:t>2.1</w:t>
      </w:r>
      <w:r w:rsidR="001D684F" w:rsidRPr="005D089B">
        <w:rPr>
          <w:rFonts w:ascii="Times New Roman" w:hAnsi="Times New Roman"/>
        </w:rPr>
        <w:t>5</w:t>
      </w:r>
      <w:r w:rsidRPr="005D089B">
        <w:rPr>
          <w:rFonts w:ascii="Times New Roman" w:hAnsi="Times New Roman"/>
        </w:rPr>
        <w:t xml:space="preserve"> </w:t>
      </w:r>
      <w:r w:rsidR="00E864C7" w:rsidRPr="005D089B">
        <w:rPr>
          <w:rFonts w:ascii="Times New Roman" w:hAnsi="Times New Roman"/>
        </w:rPr>
        <w:t>Plan of Action by IQAC</w:t>
      </w:r>
      <w:r w:rsidR="00904A67" w:rsidRPr="005D089B">
        <w:rPr>
          <w:rFonts w:ascii="Times New Roman" w:hAnsi="Times New Roman"/>
        </w:rPr>
        <w:t>/Outcome</w:t>
      </w:r>
    </w:p>
    <w:p w:rsidR="00A00804" w:rsidRPr="005D089B"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D089B">
        <w:rPr>
          <w:rFonts w:ascii="Times New Roman" w:hAnsi="Times New Roman"/>
        </w:rPr>
        <w:t xml:space="preserve">         </w:t>
      </w:r>
      <w:r w:rsidR="00CD2ADC" w:rsidRPr="005D089B">
        <w:rPr>
          <w:rFonts w:ascii="Times New Roman" w:hAnsi="Times New Roman"/>
        </w:rPr>
        <w:t xml:space="preserve">The plan of action chalked out by the IQAC in the beginning of the year towards quality </w:t>
      </w:r>
      <w:r w:rsidRPr="005D089B">
        <w:rPr>
          <w:rFonts w:ascii="Times New Roman" w:hAnsi="Times New Roman"/>
        </w:rPr>
        <w:t xml:space="preserve">          </w:t>
      </w:r>
    </w:p>
    <w:p w:rsidR="00CD2ADC" w:rsidRPr="005D089B"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D089B">
        <w:rPr>
          <w:rFonts w:ascii="Times New Roman" w:hAnsi="Times New Roman"/>
        </w:rPr>
        <w:t xml:space="preserve">         </w:t>
      </w:r>
      <w:r w:rsidR="00CD2ADC" w:rsidRPr="005D089B">
        <w:rPr>
          <w:rFonts w:ascii="Times New Roman" w:hAnsi="Times New Roman"/>
        </w:rPr>
        <w:t>enhancement and the outcome achieved by the end of the year</w:t>
      </w:r>
      <w:r w:rsidR="00066E4C" w:rsidRPr="005D089B">
        <w:rPr>
          <w:rFonts w:ascii="Times New Roman" w:hAnsi="Times New Roman"/>
        </w:rPr>
        <w:t xml:space="preserve"> *</w:t>
      </w:r>
    </w:p>
    <w:p w:rsidR="00B6096B" w:rsidRPr="005D089B" w:rsidRDefault="00B6096B"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5460"/>
      </w:tblGrid>
      <w:tr w:rsidR="00B6096B" w:rsidRPr="005D089B" w:rsidTr="00B6096B">
        <w:trPr>
          <w:trHeight w:val="200"/>
        </w:trPr>
        <w:tc>
          <w:tcPr>
            <w:tcW w:w="4080" w:type="dxa"/>
          </w:tcPr>
          <w:p w:rsidR="00B6096B" w:rsidRPr="005D089B" w:rsidRDefault="00B6096B" w:rsidP="00B6096B">
            <w:pPr>
              <w:autoSpaceDE w:val="0"/>
              <w:autoSpaceDN w:val="0"/>
              <w:adjustRightInd w:val="0"/>
              <w:spacing w:after="0" w:line="240" w:lineRule="auto"/>
              <w:jc w:val="center"/>
              <w:rPr>
                <w:rFonts w:ascii="Times New Roman" w:hAnsi="Times New Roman"/>
                <w:b/>
              </w:rPr>
            </w:pPr>
            <w:r w:rsidRPr="005D089B">
              <w:rPr>
                <w:rFonts w:ascii="Times New Roman" w:hAnsi="Times New Roman"/>
                <w:b/>
              </w:rPr>
              <w:t>Plan of Action</w:t>
            </w:r>
          </w:p>
        </w:tc>
        <w:tc>
          <w:tcPr>
            <w:tcW w:w="5460" w:type="dxa"/>
          </w:tcPr>
          <w:p w:rsidR="00B6096B" w:rsidRPr="005D089B" w:rsidRDefault="00B6096B" w:rsidP="00B6096B">
            <w:pPr>
              <w:autoSpaceDE w:val="0"/>
              <w:autoSpaceDN w:val="0"/>
              <w:adjustRightInd w:val="0"/>
              <w:spacing w:after="0" w:line="240" w:lineRule="auto"/>
              <w:jc w:val="center"/>
              <w:rPr>
                <w:rFonts w:ascii="Times New Roman" w:hAnsi="Times New Roman"/>
                <w:b/>
              </w:rPr>
            </w:pPr>
            <w:r w:rsidRPr="005D089B">
              <w:rPr>
                <w:rFonts w:ascii="Times New Roman" w:hAnsi="Times New Roman"/>
                <w:b/>
              </w:rPr>
              <w:t>Outcome</w:t>
            </w:r>
          </w:p>
        </w:tc>
      </w:tr>
      <w:tr w:rsidR="00B6096B" w:rsidRPr="005D089B" w:rsidTr="00B6096B">
        <w:trPr>
          <w:trHeight w:val="1889"/>
        </w:trPr>
        <w:tc>
          <w:tcPr>
            <w:tcW w:w="4080" w:type="dxa"/>
          </w:tcPr>
          <w:p w:rsidR="00B6096B" w:rsidRPr="005D089B" w:rsidRDefault="00B6096B" w:rsidP="00604C0D">
            <w:pPr>
              <w:autoSpaceDE w:val="0"/>
              <w:autoSpaceDN w:val="0"/>
              <w:adjustRightInd w:val="0"/>
              <w:spacing w:after="0" w:line="240" w:lineRule="auto"/>
              <w:rPr>
                <w:rFonts w:ascii="Times New Roman" w:hAnsi="Times New Roman"/>
                <w:sz w:val="20"/>
                <w:szCs w:val="20"/>
              </w:rPr>
            </w:pPr>
            <w:r w:rsidRPr="005D089B">
              <w:rPr>
                <w:rFonts w:ascii="Times New Roman" w:hAnsi="Times New Roman"/>
                <w:b/>
                <w:bCs/>
                <w:sz w:val="20"/>
                <w:szCs w:val="20"/>
              </w:rPr>
              <w:t xml:space="preserve">Curricular Aspects </w:t>
            </w:r>
          </w:p>
        </w:tc>
        <w:tc>
          <w:tcPr>
            <w:tcW w:w="5460" w:type="dxa"/>
          </w:tcPr>
          <w:p w:rsidR="00B6096B" w:rsidRPr="005D089B" w:rsidRDefault="00B6096B" w:rsidP="00B212D9">
            <w:pPr>
              <w:pStyle w:val="ListParagraph"/>
              <w:numPr>
                <w:ilvl w:val="0"/>
                <w:numId w:val="19"/>
              </w:numPr>
              <w:autoSpaceDE w:val="0"/>
              <w:autoSpaceDN w:val="0"/>
              <w:adjustRightInd w:val="0"/>
              <w:spacing w:after="0" w:line="240" w:lineRule="auto"/>
              <w:ind w:left="222" w:hanging="222"/>
              <w:jc w:val="both"/>
              <w:rPr>
                <w:rFonts w:ascii="Times New Roman" w:hAnsi="Times New Roman"/>
              </w:rPr>
            </w:pPr>
            <w:r w:rsidRPr="005D089B">
              <w:rPr>
                <w:rFonts w:ascii="Times New Roman" w:hAnsi="Times New Roman"/>
              </w:rPr>
              <w:t>New programmes started -  Master’s degree programme in Social work(MSW),Rural Development, M.Sc (Computer Science), M.Sc.</w:t>
            </w:r>
            <w:r w:rsidR="00954EA6" w:rsidRPr="005D089B">
              <w:rPr>
                <w:rFonts w:ascii="Times New Roman" w:hAnsi="Times New Roman"/>
              </w:rPr>
              <w:t xml:space="preserve"> </w:t>
            </w:r>
            <w:r w:rsidRPr="005D089B">
              <w:rPr>
                <w:rFonts w:ascii="Times New Roman" w:hAnsi="Times New Roman"/>
              </w:rPr>
              <w:t>( Biotechnology), M.Sc. (Micro Biology)</w:t>
            </w:r>
          </w:p>
          <w:p w:rsidR="00B6096B" w:rsidRPr="005D089B" w:rsidRDefault="00B6096B" w:rsidP="00B212D9">
            <w:pPr>
              <w:pStyle w:val="ListParagraph"/>
              <w:numPr>
                <w:ilvl w:val="0"/>
                <w:numId w:val="19"/>
              </w:numPr>
              <w:autoSpaceDE w:val="0"/>
              <w:autoSpaceDN w:val="0"/>
              <w:adjustRightInd w:val="0"/>
              <w:spacing w:after="0" w:line="240" w:lineRule="auto"/>
              <w:ind w:left="222" w:hanging="222"/>
              <w:jc w:val="both"/>
              <w:rPr>
                <w:rFonts w:ascii="Times New Roman" w:hAnsi="Times New Roman"/>
              </w:rPr>
            </w:pPr>
            <w:r w:rsidRPr="005D089B">
              <w:rPr>
                <w:rFonts w:ascii="Times New Roman" w:hAnsi="Times New Roman"/>
              </w:rPr>
              <w:t>Curriculum is revised at regular intervals keeping in view global needs.</w:t>
            </w:r>
          </w:p>
          <w:p w:rsidR="00B6096B" w:rsidRPr="005D089B" w:rsidRDefault="00B6096B" w:rsidP="00B212D9">
            <w:pPr>
              <w:pStyle w:val="ListParagraph"/>
              <w:numPr>
                <w:ilvl w:val="0"/>
                <w:numId w:val="19"/>
              </w:numPr>
              <w:autoSpaceDE w:val="0"/>
              <w:autoSpaceDN w:val="0"/>
              <w:adjustRightInd w:val="0"/>
              <w:spacing w:after="0" w:line="240" w:lineRule="auto"/>
              <w:ind w:left="222" w:hanging="222"/>
              <w:jc w:val="both"/>
              <w:rPr>
                <w:rFonts w:ascii="Times New Roman" w:hAnsi="Times New Roman"/>
              </w:rPr>
            </w:pPr>
            <w:r w:rsidRPr="005D089B">
              <w:rPr>
                <w:rFonts w:ascii="Times New Roman" w:hAnsi="Times New Roman"/>
              </w:rPr>
              <w:t xml:space="preserve"> Regular feedback from students </w:t>
            </w:r>
          </w:p>
        </w:tc>
      </w:tr>
      <w:tr w:rsidR="00B6096B" w:rsidRPr="005D089B" w:rsidTr="00B6096B">
        <w:trPr>
          <w:trHeight w:val="2051"/>
        </w:trPr>
        <w:tc>
          <w:tcPr>
            <w:tcW w:w="4080" w:type="dxa"/>
          </w:tcPr>
          <w:p w:rsidR="00B6096B" w:rsidRPr="005D089B" w:rsidRDefault="00B6096B" w:rsidP="00604C0D">
            <w:pPr>
              <w:autoSpaceDE w:val="0"/>
              <w:autoSpaceDN w:val="0"/>
              <w:adjustRightInd w:val="0"/>
              <w:spacing w:after="0" w:line="240" w:lineRule="auto"/>
              <w:rPr>
                <w:rFonts w:ascii="Times New Roman" w:hAnsi="Times New Roman"/>
                <w:sz w:val="20"/>
                <w:szCs w:val="20"/>
              </w:rPr>
            </w:pPr>
            <w:r w:rsidRPr="005D089B">
              <w:rPr>
                <w:rFonts w:ascii="Times New Roman" w:hAnsi="Times New Roman"/>
                <w:b/>
                <w:bCs/>
                <w:sz w:val="20"/>
                <w:szCs w:val="20"/>
              </w:rPr>
              <w:t xml:space="preserve">Teaching, Learning &amp; Evaluation </w:t>
            </w:r>
          </w:p>
        </w:tc>
        <w:tc>
          <w:tcPr>
            <w:tcW w:w="5460" w:type="dxa"/>
          </w:tcPr>
          <w:p w:rsidR="00B6096B" w:rsidRPr="005D089B" w:rsidRDefault="00B6096B" w:rsidP="00B212D9">
            <w:pPr>
              <w:pStyle w:val="ListParagraph"/>
              <w:numPr>
                <w:ilvl w:val="0"/>
                <w:numId w:val="19"/>
              </w:numPr>
              <w:autoSpaceDE w:val="0"/>
              <w:autoSpaceDN w:val="0"/>
              <w:adjustRightInd w:val="0"/>
              <w:spacing w:after="0" w:line="240" w:lineRule="auto"/>
              <w:ind w:left="222" w:hanging="270"/>
              <w:jc w:val="both"/>
              <w:rPr>
                <w:rFonts w:ascii="Times New Roman" w:hAnsi="Times New Roman"/>
              </w:rPr>
            </w:pPr>
            <w:r w:rsidRPr="005D089B">
              <w:rPr>
                <w:rFonts w:ascii="Times New Roman" w:hAnsi="Times New Roman"/>
              </w:rPr>
              <w:t xml:space="preserve">Induction programme for </w:t>
            </w:r>
            <w:r w:rsidR="00047E09" w:rsidRPr="005D089B">
              <w:rPr>
                <w:rFonts w:ascii="Times New Roman" w:hAnsi="Times New Roman"/>
              </w:rPr>
              <w:t>fresher</w:t>
            </w:r>
            <w:r w:rsidRPr="005D089B">
              <w:rPr>
                <w:rFonts w:ascii="Times New Roman" w:hAnsi="Times New Roman"/>
              </w:rPr>
              <w:t xml:space="preserve"> is organized</w:t>
            </w:r>
          </w:p>
          <w:p w:rsidR="00B6096B" w:rsidRPr="005D089B" w:rsidRDefault="00B6096B" w:rsidP="00B212D9">
            <w:pPr>
              <w:pStyle w:val="ListParagraph"/>
              <w:numPr>
                <w:ilvl w:val="0"/>
                <w:numId w:val="19"/>
              </w:numPr>
              <w:autoSpaceDE w:val="0"/>
              <w:autoSpaceDN w:val="0"/>
              <w:adjustRightInd w:val="0"/>
              <w:spacing w:after="0" w:line="240" w:lineRule="auto"/>
              <w:ind w:left="222" w:hanging="270"/>
              <w:jc w:val="both"/>
              <w:rPr>
                <w:rFonts w:ascii="Times New Roman" w:hAnsi="Times New Roman"/>
              </w:rPr>
            </w:pPr>
            <w:r w:rsidRPr="005D089B">
              <w:rPr>
                <w:rFonts w:ascii="Times New Roman" w:hAnsi="Times New Roman"/>
              </w:rPr>
              <w:t>The college adopts policy to include students from diverse groups for admission.</w:t>
            </w:r>
          </w:p>
          <w:p w:rsidR="00B6096B" w:rsidRPr="005D089B" w:rsidRDefault="00B6096B" w:rsidP="00B212D9">
            <w:pPr>
              <w:pStyle w:val="ListParagraph"/>
              <w:numPr>
                <w:ilvl w:val="0"/>
                <w:numId w:val="19"/>
              </w:numPr>
              <w:autoSpaceDE w:val="0"/>
              <w:autoSpaceDN w:val="0"/>
              <w:adjustRightInd w:val="0"/>
              <w:spacing w:after="0" w:line="240" w:lineRule="auto"/>
              <w:ind w:left="222" w:hanging="270"/>
              <w:jc w:val="both"/>
              <w:rPr>
                <w:rFonts w:ascii="Times New Roman" w:hAnsi="Times New Roman"/>
              </w:rPr>
            </w:pPr>
            <w:r w:rsidRPr="005D089B">
              <w:rPr>
                <w:rFonts w:ascii="Times New Roman" w:hAnsi="Times New Roman"/>
              </w:rPr>
              <w:t>Remedial/Tutorial classes are organized.</w:t>
            </w:r>
          </w:p>
          <w:p w:rsidR="00B6096B" w:rsidRPr="005D089B" w:rsidRDefault="00B6096B" w:rsidP="00B212D9">
            <w:pPr>
              <w:pStyle w:val="ListParagraph"/>
              <w:numPr>
                <w:ilvl w:val="0"/>
                <w:numId w:val="19"/>
              </w:numPr>
              <w:autoSpaceDE w:val="0"/>
              <w:autoSpaceDN w:val="0"/>
              <w:adjustRightInd w:val="0"/>
              <w:spacing w:after="0" w:line="240" w:lineRule="auto"/>
              <w:ind w:left="222" w:hanging="270"/>
              <w:jc w:val="both"/>
              <w:rPr>
                <w:rFonts w:ascii="Times New Roman" w:hAnsi="Times New Roman"/>
              </w:rPr>
            </w:pPr>
            <w:r w:rsidRPr="005D089B">
              <w:rPr>
                <w:rFonts w:ascii="Times New Roman" w:hAnsi="Times New Roman"/>
              </w:rPr>
              <w:t>Experimental &amp; Participative learning methods are used to make learning interesting</w:t>
            </w:r>
          </w:p>
          <w:p w:rsidR="00B6096B" w:rsidRPr="005D089B" w:rsidRDefault="00B6096B" w:rsidP="00B212D9">
            <w:pPr>
              <w:pStyle w:val="ListParagraph"/>
              <w:numPr>
                <w:ilvl w:val="0"/>
                <w:numId w:val="19"/>
              </w:numPr>
              <w:autoSpaceDE w:val="0"/>
              <w:autoSpaceDN w:val="0"/>
              <w:adjustRightInd w:val="0"/>
              <w:spacing w:after="0" w:line="240" w:lineRule="auto"/>
              <w:ind w:left="222" w:hanging="270"/>
              <w:jc w:val="both"/>
              <w:rPr>
                <w:rFonts w:ascii="Times New Roman" w:hAnsi="Times New Roman"/>
              </w:rPr>
            </w:pPr>
            <w:r w:rsidRPr="005D089B">
              <w:rPr>
                <w:rFonts w:ascii="Times New Roman" w:hAnsi="Times New Roman"/>
              </w:rPr>
              <w:t>Weekly power point presentation by PG students</w:t>
            </w:r>
          </w:p>
          <w:p w:rsidR="00B6096B" w:rsidRPr="005D089B" w:rsidRDefault="00B6096B" w:rsidP="00B212D9">
            <w:pPr>
              <w:pStyle w:val="ListParagraph"/>
              <w:numPr>
                <w:ilvl w:val="0"/>
                <w:numId w:val="20"/>
              </w:numPr>
              <w:autoSpaceDE w:val="0"/>
              <w:autoSpaceDN w:val="0"/>
              <w:adjustRightInd w:val="0"/>
              <w:spacing w:after="0" w:line="240" w:lineRule="auto"/>
              <w:ind w:left="222" w:hanging="270"/>
              <w:jc w:val="both"/>
              <w:rPr>
                <w:rFonts w:ascii="Times New Roman" w:hAnsi="Times New Roman"/>
              </w:rPr>
            </w:pPr>
            <w:r w:rsidRPr="005D089B">
              <w:rPr>
                <w:rFonts w:ascii="Times New Roman" w:hAnsi="Times New Roman"/>
              </w:rPr>
              <w:t xml:space="preserve"> Result analysis done internally &amp; externally</w:t>
            </w:r>
          </w:p>
        </w:tc>
      </w:tr>
      <w:tr w:rsidR="00B6096B" w:rsidRPr="005D089B" w:rsidTr="00B6096B">
        <w:trPr>
          <w:trHeight w:val="4130"/>
        </w:trPr>
        <w:tc>
          <w:tcPr>
            <w:tcW w:w="4080" w:type="dxa"/>
          </w:tcPr>
          <w:p w:rsidR="00B6096B" w:rsidRPr="005D089B" w:rsidRDefault="00B6096B" w:rsidP="00604C0D">
            <w:pPr>
              <w:autoSpaceDE w:val="0"/>
              <w:autoSpaceDN w:val="0"/>
              <w:adjustRightInd w:val="0"/>
              <w:spacing w:after="0" w:line="240" w:lineRule="auto"/>
              <w:rPr>
                <w:rFonts w:ascii="Times New Roman" w:hAnsi="Times New Roman"/>
                <w:sz w:val="20"/>
                <w:szCs w:val="20"/>
              </w:rPr>
            </w:pPr>
            <w:r w:rsidRPr="005D089B">
              <w:rPr>
                <w:rFonts w:ascii="Times New Roman" w:hAnsi="Times New Roman"/>
                <w:b/>
                <w:bCs/>
                <w:sz w:val="20"/>
                <w:szCs w:val="20"/>
              </w:rPr>
              <w:t xml:space="preserve">Research, Consultancy &amp; Extension </w:t>
            </w:r>
          </w:p>
        </w:tc>
        <w:tc>
          <w:tcPr>
            <w:tcW w:w="5460" w:type="dxa"/>
          </w:tcPr>
          <w:p w:rsidR="00B6096B" w:rsidRPr="005D089B" w:rsidRDefault="00B6096B" w:rsidP="00943508">
            <w:pPr>
              <w:pStyle w:val="ListParagraph"/>
              <w:numPr>
                <w:ilvl w:val="0"/>
                <w:numId w:val="20"/>
              </w:numPr>
              <w:autoSpaceDE w:val="0"/>
              <w:autoSpaceDN w:val="0"/>
              <w:adjustRightInd w:val="0"/>
              <w:spacing w:after="0" w:line="240" w:lineRule="auto"/>
              <w:rPr>
                <w:rFonts w:ascii="Times New Roman" w:hAnsi="Times New Roman"/>
              </w:rPr>
            </w:pPr>
            <w:r w:rsidRPr="005D089B">
              <w:rPr>
                <w:rFonts w:ascii="Times New Roman" w:hAnsi="Times New Roman"/>
                <w:b/>
              </w:rPr>
              <w:t>Research projects</w:t>
            </w:r>
            <w:r w:rsidRPr="005D089B">
              <w:rPr>
                <w:rFonts w:ascii="Times New Roman" w:hAnsi="Times New Roman"/>
              </w:rPr>
              <w:t xml:space="preserve"> </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 xml:space="preserve">Major:00 </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Minor:08</w:t>
            </w:r>
          </w:p>
          <w:p w:rsidR="00B6096B" w:rsidRPr="005D089B" w:rsidRDefault="00B6096B" w:rsidP="00943508">
            <w:pPr>
              <w:pStyle w:val="ListParagraph"/>
              <w:numPr>
                <w:ilvl w:val="0"/>
                <w:numId w:val="20"/>
              </w:numPr>
              <w:autoSpaceDE w:val="0"/>
              <w:autoSpaceDN w:val="0"/>
              <w:adjustRightInd w:val="0"/>
              <w:spacing w:after="0" w:line="240" w:lineRule="auto"/>
              <w:rPr>
                <w:rFonts w:ascii="Times New Roman" w:hAnsi="Times New Roman"/>
              </w:rPr>
            </w:pPr>
            <w:r w:rsidRPr="005D089B">
              <w:rPr>
                <w:rFonts w:ascii="Times New Roman" w:hAnsi="Times New Roman"/>
              </w:rPr>
              <w:t xml:space="preserve">Publications </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International: 07</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National: 30</w:t>
            </w:r>
          </w:p>
          <w:p w:rsidR="00B6096B" w:rsidRPr="005D089B" w:rsidRDefault="00B6096B" w:rsidP="00943508">
            <w:pPr>
              <w:pStyle w:val="ListParagraph"/>
              <w:numPr>
                <w:ilvl w:val="0"/>
                <w:numId w:val="20"/>
              </w:numPr>
              <w:autoSpaceDE w:val="0"/>
              <w:autoSpaceDN w:val="0"/>
              <w:adjustRightInd w:val="0"/>
              <w:spacing w:after="0" w:line="240" w:lineRule="auto"/>
              <w:rPr>
                <w:rFonts w:ascii="Times New Roman" w:hAnsi="Times New Roman"/>
              </w:rPr>
            </w:pPr>
            <w:r w:rsidRPr="005D089B">
              <w:rPr>
                <w:rFonts w:ascii="Times New Roman" w:hAnsi="Times New Roman"/>
              </w:rPr>
              <w:t xml:space="preserve">Seminar/ Conferences/Workshops Attended </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 xml:space="preserve">International: -04 </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National: 36</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 xml:space="preserve">State -18 </w:t>
            </w:r>
          </w:p>
          <w:p w:rsidR="00B6096B" w:rsidRPr="005D089B" w:rsidRDefault="00B6096B" w:rsidP="00943508">
            <w:pPr>
              <w:pStyle w:val="ListParagraph"/>
              <w:numPr>
                <w:ilvl w:val="0"/>
                <w:numId w:val="20"/>
              </w:numPr>
              <w:autoSpaceDE w:val="0"/>
              <w:autoSpaceDN w:val="0"/>
              <w:adjustRightInd w:val="0"/>
              <w:spacing w:after="0" w:line="240" w:lineRule="auto"/>
              <w:ind w:left="402" w:hanging="270"/>
              <w:rPr>
                <w:rFonts w:ascii="Times New Roman" w:hAnsi="Times New Roman"/>
              </w:rPr>
            </w:pPr>
            <w:r w:rsidRPr="005D089B">
              <w:rPr>
                <w:rFonts w:ascii="Times New Roman" w:hAnsi="Times New Roman"/>
                <w:bCs/>
                <w:i/>
                <w:iCs/>
              </w:rPr>
              <w:t>Research scholars receiving scholarships/ fellowships</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Post Doctorate Fellow-00</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JRF-00</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 xml:space="preserve">SRF-00 </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Project fellow -00</w:t>
            </w:r>
          </w:p>
          <w:p w:rsidR="00B6096B" w:rsidRPr="005D089B" w:rsidRDefault="00B6096B" w:rsidP="00604C0D">
            <w:pPr>
              <w:autoSpaceDE w:val="0"/>
              <w:autoSpaceDN w:val="0"/>
              <w:adjustRightInd w:val="0"/>
              <w:spacing w:after="0" w:line="240" w:lineRule="auto"/>
              <w:rPr>
                <w:rFonts w:ascii="Times New Roman" w:hAnsi="Times New Roman"/>
              </w:rPr>
            </w:pPr>
            <w:r w:rsidRPr="005D089B">
              <w:rPr>
                <w:rFonts w:ascii="Times New Roman" w:hAnsi="Times New Roman"/>
              </w:rPr>
              <w:t>Others -00</w:t>
            </w:r>
          </w:p>
        </w:tc>
      </w:tr>
      <w:tr w:rsidR="00B6096B" w:rsidRPr="005D089B" w:rsidTr="00CB074D">
        <w:trPr>
          <w:trHeight w:val="530"/>
        </w:trPr>
        <w:tc>
          <w:tcPr>
            <w:tcW w:w="4080" w:type="dxa"/>
          </w:tcPr>
          <w:p w:rsidR="00B6096B" w:rsidRPr="005D089B" w:rsidRDefault="00B6096B" w:rsidP="00604C0D">
            <w:pPr>
              <w:autoSpaceDE w:val="0"/>
              <w:autoSpaceDN w:val="0"/>
              <w:adjustRightInd w:val="0"/>
              <w:spacing w:after="0" w:line="240" w:lineRule="auto"/>
              <w:rPr>
                <w:rFonts w:ascii="Times New Roman" w:hAnsi="Times New Roman"/>
                <w:sz w:val="20"/>
                <w:szCs w:val="20"/>
              </w:rPr>
            </w:pPr>
            <w:r w:rsidRPr="005D089B">
              <w:rPr>
                <w:rFonts w:ascii="Times New Roman" w:hAnsi="Times New Roman"/>
                <w:b/>
                <w:bCs/>
                <w:sz w:val="20"/>
                <w:szCs w:val="20"/>
              </w:rPr>
              <w:t xml:space="preserve">Infrastructure &amp; Learning Resources </w:t>
            </w:r>
          </w:p>
        </w:tc>
        <w:tc>
          <w:tcPr>
            <w:tcW w:w="5460" w:type="dxa"/>
          </w:tcPr>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Infrastructural facilities for IQAC are under consideration.</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Independent departments for History, Political Science, Hindi, BJMC, Home Science, Sociology, Computer Science and Psychology have been established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 xml:space="preserve"> Existing facilities of library, labs and class      rooms upgraded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 xml:space="preserve"> Reading room for the library has been      established.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Xerox copies of the meritorious students are procured in reading room.</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Library is computerized and has adequate facilities like reading room, reprography etc.</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Auditorium is under construction.</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lastRenderedPageBreak/>
              <w:t xml:space="preserve"> More furniture procured for classrooms</w:t>
            </w:r>
          </w:p>
        </w:tc>
      </w:tr>
      <w:tr w:rsidR="00B6096B" w:rsidRPr="005D089B" w:rsidTr="00B212D9">
        <w:trPr>
          <w:trHeight w:val="4310"/>
        </w:trPr>
        <w:tc>
          <w:tcPr>
            <w:tcW w:w="4080" w:type="dxa"/>
            <w:tcBorders>
              <w:top w:val="single" w:sz="4" w:space="0" w:color="auto"/>
              <w:left w:val="single" w:sz="4" w:space="0" w:color="auto"/>
              <w:bottom w:val="single" w:sz="4" w:space="0" w:color="auto"/>
              <w:right w:val="single" w:sz="4" w:space="0" w:color="auto"/>
            </w:tcBorders>
          </w:tcPr>
          <w:p w:rsidR="00B6096B" w:rsidRPr="005D089B" w:rsidRDefault="00B6096B" w:rsidP="00604C0D">
            <w:pPr>
              <w:autoSpaceDE w:val="0"/>
              <w:autoSpaceDN w:val="0"/>
              <w:adjustRightInd w:val="0"/>
              <w:spacing w:after="0" w:line="240" w:lineRule="auto"/>
              <w:rPr>
                <w:rFonts w:ascii="Times New Roman" w:hAnsi="Times New Roman"/>
                <w:b/>
                <w:bCs/>
                <w:sz w:val="20"/>
                <w:szCs w:val="20"/>
              </w:rPr>
            </w:pPr>
            <w:r w:rsidRPr="005D089B">
              <w:rPr>
                <w:rFonts w:ascii="Times New Roman" w:hAnsi="Times New Roman"/>
                <w:b/>
                <w:bCs/>
                <w:sz w:val="20"/>
                <w:szCs w:val="20"/>
              </w:rPr>
              <w:lastRenderedPageBreak/>
              <w:t xml:space="preserve">Student Support &amp; Progression </w:t>
            </w:r>
          </w:p>
        </w:tc>
        <w:tc>
          <w:tcPr>
            <w:tcW w:w="5460" w:type="dxa"/>
            <w:tcBorders>
              <w:top w:val="single" w:sz="4" w:space="0" w:color="auto"/>
              <w:left w:val="single" w:sz="4" w:space="0" w:color="auto"/>
              <w:bottom w:val="single" w:sz="4" w:space="0" w:color="auto"/>
              <w:right w:val="single" w:sz="4" w:space="0" w:color="auto"/>
            </w:tcBorders>
          </w:tcPr>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National Science day celebrated and various competitions were organized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Literary activities organized by departments of Hindi, English and Sanskrit.</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College annual magazine “Pragya” published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Programmes on personality development,career guidance organized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Financial support provided</w:t>
            </w:r>
            <w:r w:rsidRPr="005D089B">
              <w:rPr>
                <w:rFonts w:ascii="Times New Roman" w:hAnsi="Times New Roman"/>
                <w:i/>
              </w:rPr>
              <w:t xml:space="preserve"> </w:t>
            </w:r>
            <w:r w:rsidRPr="005D089B">
              <w:rPr>
                <w:rFonts w:ascii="Times New Roman" w:hAnsi="Times New Roman"/>
              </w:rPr>
              <w:t>to SC/ST/OBC and economically weaker students. A separate fund has been made with contribution by the teaching staff.</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Various cells like Women cell, Grievance cell, SC/ST cell, Anti ragging committees are functioning</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Participation of students in Youth festival, National Sports encouraged</w:t>
            </w:r>
          </w:p>
          <w:p w:rsidR="00B6096B" w:rsidRPr="005D089B" w:rsidRDefault="00B6096B" w:rsidP="00B212D9">
            <w:pPr>
              <w:pStyle w:val="ListParagraph"/>
              <w:numPr>
                <w:ilvl w:val="0"/>
                <w:numId w:val="20"/>
              </w:numPr>
              <w:autoSpaceDE w:val="0"/>
              <w:autoSpaceDN w:val="0"/>
              <w:adjustRightInd w:val="0"/>
              <w:spacing w:after="0" w:line="240" w:lineRule="auto"/>
              <w:ind w:left="402"/>
              <w:jc w:val="both"/>
              <w:rPr>
                <w:rFonts w:ascii="Times New Roman" w:hAnsi="Times New Roman"/>
              </w:rPr>
            </w:pPr>
            <w:r w:rsidRPr="005D089B">
              <w:rPr>
                <w:rFonts w:ascii="Times New Roman" w:hAnsi="Times New Roman"/>
              </w:rPr>
              <w:t>Alumni &amp; PTA meetings are organized for students’ progress</w:t>
            </w:r>
          </w:p>
        </w:tc>
      </w:tr>
      <w:tr w:rsidR="00B6096B" w:rsidRPr="005D089B" w:rsidTr="00B6096B">
        <w:trPr>
          <w:trHeight w:val="2911"/>
        </w:trPr>
        <w:tc>
          <w:tcPr>
            <w:tcW w:w="4080" w:type="dxa"/>
            <w:tcBorders>
              <w:top w:val="single" w:sz="4" w:space="0" w:color="auto"/>
              <w:left w:val="single" w:sz="4" w:space="0" w:color="auto"/>
              <w:bottom w:val="single" w:sz="4" w:space="0" w:color="auto"/>
              <w:right w:val="single" w:sz="4" w:space="0" w:color="auto"/>
            </w:tcBorders>
          </w:tcPr>
          <w:p w:rsidR="00B6096B" w:rsidRPr="005D089B" w:rsidRDefault="00B6096B" w:rsidP="00604C0D">
            <w:pPr>
              <w:autoSpaceDE w:val="0"/>
              <w:autoSpaceDN w:val="0"/>
              <w:adjustRightInd w:val="0"/>
              <w:spacing w:after="0" w:line="240" w:lineRule="auto"/>
              <w:rPr>
                <w:rFonts w:ascii="Times New Roman" w:hAnsi="Times New Roman"/>
                <w:b/>
                <w:bCs/>
                <w:sz w:val="20"/>
                <w:szCs w:val="20"/>
              </w:rPr>
            </w:pPr>
            <w:r w:rsidRPr="005D089B">
              <w:rPr>
                <w:rFonts w:ascii="Times New Roman" w:hAnsi="Times New Roman"/>
                <w:b/>
                <w:bCs/>
                <w:sz w:val="20"/>
                <w:szCs w:val="20"/>
              </w:rPr>
              <w:t xml:space="preserve">Innovation &amp; Best Practices </w:t>
            </w:r>
          </w:p>
        </w:tc>
        <w:tc>
          <w:tcPr>
            <w:tcW w:w="5460" w:type="dxa"/>
            <w:tcBorders>
              <w:top w:val="single" w:sz="4" w:space="0" w:color="auto"/>
              <w:left w:val="single" w:sz="4" w:space="0" w:color="auto"/>
              <w:bottom w:val="single" w:sz="4" w:space="0" w:color="auto"/>
              <w:right w:val="single" w:sz="4" w:space="0" w:color="auto"/>
            </w:tcBorders>
          </w:tcPr>
          <w:p w:rsidR="00B6096B" w:rsidRPr="005D089B" w:rsidRDefault="00B6096B" w:rsidP="00B212D9">
            <w:pPr>
              <w:pStyle w:val="ListParagraph"/>
              <w:numPr>
                <w:ilvl w:val="0"/>
                <w:numId w:val="20"/>
              </w:numPr>
              <w:autoSpaceDE w:val="0"/>
              <w:autoSpaceDN w:val="0"/>
              <w:adjustRightInd w:val="0"/>
              <w:spacing w:after="0" w:line="240" w:lineRule="auto"/>
              <w:ind w:left="402" w:hanging="270"/>
              <w:jc w:val="both"/>
              <w:rPr>
                <w:rFonts w:ascii="Times New Roman" w:hAnsi="Times New Roman"/>
              </w:rPr>
            </w:pPr>
            <w:r w:rsidRPr="005D089B">
              <w:rPr>
                <w:rFonts w:ascii="Times New Roman" w:hAnsi="Times New Roman"/>
              </w:rPr>
              <w:t>Celebration to mark occasions of national and social importance</w:t>
            </w:r>
          </w:p>
          <w:p w:rsidR="00B6096B" w:rsidRPr="005D089B" w:rsidRDefault="00B6096B" w:rsidP="00B212D9">
            <w:pPr>
              <w:pStyle w:val="ListParagraph"/>
              <w:numPr>
                <w:ilvl w:val="0"/>
                <w:numId w:val="22"/>
              </w:numPr>
              <w:autoSpaceDE w:val="0"/>
              <w:autoSpaceDN w:val="0"/>
              <w:adjustRightInd w:val="0"/>
              <w:spacing w:after="0" w:line="240" w:lineRule="auto"/>
              <w:ind w:left="402" w:hanging="270"/>
              <w:jc w:val="both"/>
              <w:rPr>
                <w:rFonts w:ascii="Times New Roman" w:hAnsi="Times New Roman"/>
              </w:rPr>
            </w:pPr>
            <w:r w:rsidRPr="005D089B">
              <w:rPr>
                <w:rFonts w:ascii="Times New Roman" w:hAnsi="Times New Roman"/>
              </w:rPr>
              <w:t xml:space="preserve"> Enhancement of social and extension    activities</w:t>
            </w:r>
          </w:p>
          <w:p w:rsidR="00B6096B" w:rsidRPr="005D089B" w:rsidRDefault="00B6096B" w:rsidP="00B212D9">
            <w:pPr>
              <w:pStyle w:val="ListParagraph"/>
              <w:numPr>
                <w:ilvl w:val="0"/>
                <w:numId w:val="22"/>
              </w:numPr>
              <w:autoSpaceDE w:val="0"/>
              <w:autoSpaceDN w:val="0"/>
              <w:adjustRightInd w:val="0"/>
              <w:spacing w:after="0" w:line="240" w:lineRule="auto"/>
              <w:ind w:left="402" w:hanging="270"/>
              <w:jc w:val="both"/>
              <w:rPr>
                <w:rFonts w:ascii="Times New Roman" w:hAnsi="Times New Roman"/>
              </w:rPr>
            </w:pPr>
            <w:r w:rsidRPr="005D089B">
              <w:rPr>
                <w:rFonts w:ascii="Times New Roman" w:hAnsi="Times New Roman"/>
              </w:rPr>
              <w:t>Awards and cash prizes are given to meritorious students ,winners of cultural and sports events.</w:t>
            </w:r>
          </w:p>
          <w:p w:rsidR="00B6096B" w:rsidRPr="005D089B" w:rsidRDefault="00B6096B" w:rsidP="00B212D9">
            <w:pPr>
              <w:pStyle w:val="ListParagraph"/>
              <w:numPr>
                <w:ilvl w:val="0"/>
                <w:numId w:val="22"/>
              </w:numPr>
              <w:autoSpaceDE w:val="0"/>
              <w:autoSpaceDN w:val="0"/>
              <w:adjustRightInd w:val="0"/>
              <w:spacing w:after="0" w:line="240" w:lineRule="auto"/>
              <w:ind w:left="402" w:hanging="270"/>
              <w:jc w:val="both"/>
              <w:rPr>
                <w:rFonts w:ascii="Times New Roman" w:hAnsi="Times New Roman"/>
              </w:rPr>
            </w:pPr>
            <w:r w:rsidRPr="005D089B">
              <w:rPr>
                <w:rFonts w:ascii="Times New Roman" w:hAnsi="Times New Roman"/>
              </w:rPr>
              <w:t>Policies are made on the basis of feedback from students, parents and faculty.</w:t>
            </w:r>
          </w:p>
          <w:p w:rsidR="00B6096B" w:rsidRPr="005D089B" w:rsidRDefault="00B6096B" w:rsidP="00B212D9">
            <w:pPr>
              <w:pStyle w:val="ListParagraph"/>
              <w:numPr>
                <w:ilvl w:val="0"/>
                <w:numId w:val="22"/>
              </w:numPr>
              <w:autoSpaceDE w:val="0"/>
              <w:autoSpaceDN w:val="0"/>
              <w:adjustRightInd w:val="0"/>
              <w:spacing w:after="0" w:line="240" w:lineRule="auto"/>
              <w:ind w:left="402" w:hanging="270"/>
              <w:jc w:val="both"/>
              <w:rPr>
                <w:rFonts w:ascii="Times New Roman" w:hAnsi="Times New Roman"/>
              </w:rPr>
            </w:pPr>
            <w:r w:rsidRPr="005D089B">
              <w:rPr>
                <w:rFonts w:ascii="Times New Roman" w:hAnsi="Times New Roman"/>
              </w:rPr>
              <w:t>Computer training programme for teaching and non-teaching staff.</w:t>
            </w:r>
          </w:p>
          <w:p w:rsidR="00B6096B" w:rsidRPr="005D089B" w:rsidRDefault="00B6096B" w:rsidP="00B212D9">
            <w:pPr>
              <w:pStyle w:val="ListParagraph"/>
              <w:numPr>
                <w:ilvl w:val="0"/>
                <w:numId w:val="22"/>
              </w:numPr>
              <w:autoSpaceDE w:val="0"/>
              <w:autoSpaceDN w:val="0"/>
              <w:adjustRightInd w:val="0"/>
              <w:spacing w:after="0" w:line="240" w:lineRule="auto"/>
              <w:ind w:left="402" w:hanging="270"/>
              <w:jc w:val="both"/>
              <w:rPr>
                <w:rFonts w:ascii="Times New Roman" w:hAnsi="Times New Roman"/>
              </w:rPr>
            </w:pPr>
            <w:r w:rsidRPr="005D089B">
              <w:rPr>
                <w:rFonts w:ascii="Times New Roman" w:hAnsi="Times New Roman"/>
              </w:rPr>
              <w:t xml:space="preserve"> Awareness campaign for eco-friendly   &amp; clean-green campus</w:t>
            </w:r>
          </w:p>
        </w:tc>
      </w:tr>
    </w:tbl>
    <w:p w:rsidR="00277544" w:rsidRPr="005D089B" w:rsidRDefault="00C026A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026A9">
        <w:rPr>
          <w:rFonts w:ascii="Times New Roman" w:hAnsi="Times New Roman"/>
          <w:noProof/>
        </w:rPr>
        <w:pict>
          <v:shape id="_x0000_s1682" type="#_x0000_t202" style="position:absolute;margin-left:348.9pt;margin-top:28.4pt;width:20.1pt;height:14.15pt;z-index:251768832;mso-position-horizontal-relative:text;mso-position-vertical-relative:text">
            <v:textbox style="mso-next-textbox:#_x0000_s1682">
              <w:txbxContent>
                <w:p w:rsidR="00117B72" w:rsidRPr="00990C8F" w:rsidRDefault="00117B72" w:rsidP="009E2D60">
                  <w:pPr>
                    <w:pStyle w:val="Default"/>
                    <w:rPr>
                      <w:b/>
                      <w:sz w:val="20"/>
                      <w:szCs w:val="20"/>
                    </w:rPr>
                  </w:pPr>
                  <w:r w:rsidRPr="00990C8F">
                    <w:rPr>
                      <w:rFonts w:ascii="Times New Roman" w:hAnsi="Times New Roman"/>
                      <w:b/>
                      <w:sz w:val="20"/>
                      <w:szCs w:val="20"/>
                    </w:rPr>
                    <w:sym w:font="Wingdings 2" w:char="F050"/>
                  </w:r>
                </w:p>
                <w:p w:rsidR="00117B72" w:rsidRPr="00106351" w:rsidRDefault="00117B72" w:rsidP="00AB2322">
                  <w:pPr>
                    <w:rPr>
                      <w:szCs w:val="20"/>
                    </w:rPr>
                  </w:pPr>
                </w:p>
              </w:txbxContent>
            </v:textbox>
          </v:shape>
        </w:pict>
      </w:r>
      <w:r w:rsidRPr="00C026A9">
        <w:rPr>
          <w:rFonts w:ascii="Times New Roman" w:hAnsi="Times New Roman"/>
          <w:noProof/>
        </w:rPr>
        <w:pict>
          <v:shape id="_x0000_s1681" type="#_x0000_t202" style="position:absolute;margin-left:4in;margin-top:28.4pt;width:20.1pt;height:14.15pt;z-index:251767808;mso-position-horizontal-relative:text;mso-position-vertical-relative:text">
            <v:textbox style="mso-next-textbox:#_x0000_s1681">
              <w:txbxContent>
                <w:p w:rsidR="00117B72" w:rsidRPr="00106351" w:rsidRDefault="00117B72" w:rsidP="00AB2322">
                  <w:pPr>
                    <w:rPr>
                      <w:szCs w:val="20"/>
                    </w:rPr>
                  </w:pPr>
                </w:p>
              </w:txbxContent>
            </v:textbox>
          </v:shape>
        </w:pict>
      </w:r>
      <w:r w:rsidR="00066E4C" w:rsidRPr="005D089B">
        <w:rPr>
          <w:rFonts w:ascii="Times New Roman" w:hAnsi="Times New Roman"/>
          <w:i/>
        </w:rPr>
        <w:t xml:space="preserve">            * Attach the Academic Calendar of the year as Annexure.</w:t>
      </w:r>
      <w:r w:rsidR="00066E4C" w:rsidRPr="005D089B">
        <w:rPr>
          <w:rFonts w:ascii="Times New Roman" w:hAnsi="Times New Roman"/>
        </w:rPr>
        <w:t xml:space="preserve"> </w:t>
      </w:r>
    </w:p>
    <w:p w:rsidR="0067035E" w:rsidRPr="005D089B" w:rsidRDefault="00C026A9" w:rsidP="00AB2322">
      <w:pPr>
        <w:tabs>
          <w:tab w:val="left" w:pos="1701"/>
          <w:tab w:val="left" w:pos="2268"/>
          <w:tab w:val="left" w:pos="3402"/>
          <w:tab w:val="left" w:pos="4536"/>
          <w:tab w:val="left" w:pos="6045"/>
        </w:tabs>
        <w:spacing w:line="360" w:lineRule="auto"/>
        <w:rPr>
          <w:rFonts w:ascii="Times New Roman" w:hAnsi="Times New Roman"/>
        </w:rPr>
      </w:pPr>
      <w:r w:rsidRPr="00C026A9">
        <w:rPr>
          <w:rFonts w:ascii="Times New Roman" w:hAnsi="Times New Roman"/>
          <w:noProof/>
        </w:rPr>
        <w:pict>
          <v:shape id="_x0000_s1545" type="#_x0000_t202" style="position:absolute;margin-left:333pt;margin-top:31.15pt;width:25.2pt;height:24.3pt;z-index:251640832">
            <v:textbox style="mso-next-textbox:#_x0000_s1545">
              <w:txbxContent>
                <w:p w:rsidR="00117B72" w:rsidRPr="005613F9" w:rsidRDefault="00117B72" w:rsidP="00FC491E">
                  <w:pPr>
                    <w:rPr>
                      <w:sz w:val="20"/>
                      <w:szCs w:val="20"/>
                    </w:rPr>
                  </w:pPr>
                </w:p>
              </w:txbxContent>
            </v:textbox>
          </v:shape>
        </w:pict>
      </w:r>
      <w:r w:rsidRPr="00C026A9">
        <w:rPr>
          <w:rFonts w:ascii="Times New Roman" w:hAnsi="Times New Roman"/>
          <w:noProof/>
        </w:rPr>
        <w:pict>
          <v:shape id="_x0000_s1544" type="#_x0000_t202" style="position:absolute;margin-left:3in;margin-top:31.15pt;width:25.2pt;height:24.3pt;z-index:251639808">
            <v:textbox style="mso-next-textbox:#_x0000_s1544">
              <w:txbxContent>
                <w:p w:rsidR="00117B72" w:rsidRPr="005613F9" w:rsidRDefault="00117B72" w:rsidP="00FC491E">
                  <w:pPr>
                    <w:rPr>
                      <w:sz w:val="20"/>
                      <w:szCs w:val="20"/>
                    </w:rPr>
                  </w:pPr>
                </w:p>
              </w:txbxContent>
            </v:textbox>
          </v:shape>
        </w:pict>
      </w:r>
      <w:r w:rsidRPr="00C026A9">
        <w:rPr>
          <w:rFonts w:ascii="Times New Roman" w:hAnsi="Times New Roman"/>
          <w:noProof/>
        </w:rPr>
        <w:pict>
          <v:shape id="_x0000_s1543" type="#_x0000_t202" style="position:absolute;margin-left:117pt;margin-top:31.15pt;width:25.2pt;height:24.3pt;z-index:251638784">
            <v:textbox style="mso-next-textbox:#_x0000_s1543">
              <w:txbxContent>
                <w:p w:rsidR="00117B72" w:rsidRPr="005613F9" w:rsidRDefault="00117B72" w:rsidP="00FC491E">
                  <w:pPr>
                    <w:rPr>
                      <w:sz w:val="20"/>
                      <w:szCs w:val="20"/>
                    </w:rPr>
                  </w:pPr>
                </w:p>
              </w:txbxContent>
            </v:textbox>
          </v:shape>
        </w:pict>
      </w:r>
      <w:r w:rsidR="00A00804" w:rsidRPr="005D089B">
        <w:rPr>
          <w:rFonts w:ascii="Times New Roman" w:hAnsi="Times New Roman"/>
        </w:rPr>
        <w:t>2.1</w:t>
      </w:r>
      <w:r w:rsidR="000B1767" w:rsidRPr="005D089B">
        <w:rPr>
          <w:rFonts w:ascii="Times New Roman" w:hAnsi="Times New Roman"/>
        </w:rPr>
        <w:t>5</w:t>
      </w:r>
      <w:r w:rsidR="00A00804" w:rsidRPr="005D089B">
        <w:rPr>
          <w:rFonts w:ascii="Times New Roman" w:hAnsi="Times New Roman"/>
        </w:rPr>
        <w:t xml:space="preserve"> </w:t>
      </w:r>
      <w:r w:rsidR="00167AD3" w:rsidRPr="005D089B">
        <w:rPr>
          <w:rFonts w:ascii="Times New Roman" w:hAnsi="Times New Roman"/>
        </w:rPr>
        <w:t>Whether the</w:t>
      </w:r>
      <w:r w:rsidR="00736CD8" w:rsidRPr="005D089B">
        <w:rPr>
          <w:rFonts w:ascii="Times New Roman" w:hAnsi="Times New Roman"/>
        </w:rPr>
        <w:t xml:space="preserve"> </w:t>
      </w:r>
      <w:r w:rsidR="00167AD3" w:rsidRPr="005D089B">
        <w:rPr>
          <w:rFonts w:ascii="Times New Roman" w:hAnsi="Times New Roman"/>
        </w:rPr>
        <w:t xml:space="preserve">AQAR </w:t>
      </w:r>
      <w:r w:rsidR="00736CD8" w:rsidRPr="005D089B">
        <w:rPr>
          <w:rFonts w:ascii="Times New Roman" w:hAnsi="Times New Roman"/>
        </w:rPr>
        <w:t xml:space="preserve">was </w:t>
      </w:r>
      <w:r w:rsidR="00167AD3" w:rsidRPr="005D089B">
        <w:rPr>
          <w:rFonts w:ascii="Times New Roman" w:hAnsi="Times New Roman"/>
        </w:rPr>
        <w:t>pl</w:t>
      </w:r>
      <w:r w:rsidR="00750128" w:rsidRPr="005D089B">
        <w:rPr>
          <w:rFonts w:ascii="Times New Roman" w:hAnsi="Times New Roman"/>
        </w:rPr>
        <w:t>aced in</w:t>
      </w:r>
      <w:r w:rsidR="00873561" w:rsidRPr="005D089B">
        <w:rPr>
          <w:rFonts w:ascii="Times New Roman" w:hAnsi="Times New Roman"/>
        </w:rPr>
        <w:t xml:space="preserve"> </w:t>
      </w:r>
      <w:r w:rsidR="0067035E" w:rsidRPr="005D089B">
        <w:rPr>
          <w:rFonts w:ascii="Times New Roman" w:hAnsi="Times New Roman"/>
        </w:rPr>
        <w:t xml:space="preserve">statutory body </w:t>
      </w:r>
      <w:r w:rsidR="00400434" w:rsidRPr="005D089B">
        <w:rPr>
          <w:rFonts w:ascii="Times New Roman" w:hAnsi="Times New Roman"/>
        </w:rPr>
        <w:t xml:space="preserve">        </w:t>
      </w:r>
      <w:r w:rsidR="00AB2322" w:rsidRPr="005D089B">
        <w:rPr>
          <w:rFonts w:ascii="Times New Roman" w:hAnsi="Times New Roman"/>
        </w:rPr>
        <w:t xml:space="preserve">Yes                No  </w:t>
      </w:r>
    </w:p>
    <w:p w:rsidR="00E864C7" w:rsidRPr="005D089B"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D089B">
        <w:rPr>
          <w:rFonts w:ascii="Times New Roman" w:hAnsi="Times New Roman"/>
        </w:rPr>
        <w:t>Management</w:t>
      </w:r>
      <w:r w:rsidRPr="005D089B">
        <w:rPr>
          <w:rFonts w:ascii="Times New Roman" w:hAnsi="Times New Roman"/>
        </w:rPr>
        <w:tab/>
      </w:r>
      <w:r w:rsidR="00781CFE" w:rsidRPr="005D089B">
        <w:rPr>
          <w:rFonts w:ascii="Times New Roman" w:hAnsi="Times New Roman"/>
        </w:rPr>
        <w:t xml:space="preserve">         </w:t>
      </w:r>
      <w:r w:rsidR="00FC491E" w:rsidRPr="005D089B">
        <w:rPr>
          <w:rFonts w:ascii="Times New Roman" w:hAnsi="Times New Roman"/>
        </w:rPr>
        <w:t xml:space="preserve">       </w:t>
      </w:r>
      <w:r w:rsidRPr="005D089B">
        <w:rPr>
          <w:rFonts w:ascii="Times New Roman" w:hAnsi="Times New Roman"/>
        </w:rPr>
        <w:t>Syndicate</w:t>
      </w:r>
      <w:r w:rsidR="00FC491E" w:rsidRPr="005D089B">
        <w:rPr>
          <w:rFonts w:ascii="Times New Roman" w:hAnsi="Times New Roman"/>
        </w:rPr>
        <w:t xml:space="preserve">   </w:t>
      </w:r>
      <w:r w:rsidRPr="005D089B">
        <w:rPr>
          <w:rFonts w:ascii="Times New Roman" w:hAnsi="Times New Roman"/>
        </w:rPr>
        <w:tab/>
      </w:r>
      <w:r w:rsidR="00781CFE" w:rsidRPr="005D089B">
        <w:rPr>
          <w:rFonts w:ascii="Times New Roman" w:hAnsi="Times New Roman"/>
        </w:rPr>
        <w:t xml:space="preserve">         </w:t>
      </w:r>
      <w:r w:rsidRPr="005D089B">
        <w:rPr>
          <w:rFonts w:ascii="Times New Roman" w:hAnsi="Times New Roman"/>
        </w:rPr>
        <w:t>Any</w:t>
      </w:r>
      <w:r w:rsidR="00167AD3" w:rsidRPr="005D089B">
        <w:rPr>
          <w:rFonts w:ascii="Times New Roman" w:hAnsi="Times New Roman"/>
        </w:rPr>
        <w:t xml:space="preserve"> other body</w:t>
      </w:r>
      <w:r w:rsidR="00FC491E" w:rsidRPr="005D089B">
        <w:rPr>
          <w:rFonts w:ascii="Times New Roman" w:hAnsi="Times New Roman"/>
        </w:rPr>
        <w:t xml:space="preserve">       </w:t>
      </w:r>
    </w:p>
    <w:p w:rsidR="00167AD3" w:rsidRPr="005D089B" w:rsidRDefault="00C026A9"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026A9">
        <w:rPr>
          <w:rFonts w:ascii="Times New Roman" w:hAnsi="Times New Roman"/>
          <w:noProof/>
        </w:rPr>
        <w:pict>
          <v:shape id="_x0000_s1167" type="#_x0000_t202" style="position:absolute;margin-left:50.8pt;margin-top:21.35pt;width:352.55pt;height:32.05pt;z-index:251553792">
            <v:textbox style="mso-next-textbox:#_x0000_s1167">
              <w:txbxContent>
                <w:p w:rsidR="00117B72" w:rsidRDefault="00117B72" w:rsidP="00AB0058">
                  <w:pPr>
                    <w:jc w:val="center"/>
                  </w:pPr>
                  <w:r>
                    <w:t>Not Applicable</w:t>
                  </w:r>
                </w:p>
              </w:txbxContent>
            </v:textbox>
          </v:shape>
        </w:pict>
      </w:r>
      <w:r w:rsidR="00167AD3" w:rsidRPr="005D089B">
        <w:rPr>
          <w:rFonts w:ascii="Times New Roman" w:hAnsi="Times New Roman"/>
        </w:rPr>
        <w:tab/>
        <w:t xml:space="preserve">Provide the details of the </w:t>
      </w:r>
      <w:r w:rsidR="00DA44BC" w:rsidRPr="005D089B">
        <w:rPr>
          <w:rFonts w:ascii="Times New Roman" w:hAnsi="Times New Roman"/>
        </w:rPr>
        <w:t>action taken</w:t>
      </w:r>
    </w:p>
    <w:p w:rsidR="00505C74" w:rsidRPr="005D089B"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D089B"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212D9" w:rsidRPr="005D089B" w:rsidRDefault="00B212D9"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212D9" w:rsidRPr="005D089B" w:rsidRDefault="00B212D9"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212D9" w:rsidRPr="005D089B" w:rsidRDefault="00B212D9"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212D9" w:rsidRPr="005D089B" w:rsidRDefault="00B212D9"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Pr="005D089B"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C962DF"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C962DF">
        <w:rPr>
          <w:rFonts w:ascii="Times New Roman" w:hAnsi="Times New Roman"/>
          <w:sz w:val="32"/>
        </w:rPr>
        <w:lastRenderedPageBreak/>
        <w:t>Part – B</w:t>
      </w:r>
    </w:p>
    <w:p w:rsidR="00904A67" w:rsidRPr="00C962DF"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C962DF">
        <w:rPr>
          <w:rFonts w:ascii="Times New Roman" w:hAnsi="Times New Roman"/>
          <w:b/>
          <w:sz w:val="28"/>
          <w:szCs w:val="28"/>
        </w:rPr>
        <w:t>Criterion – I</w:t>
      </w:r>
    </w:p>
    <w:p w:rsidR="002A3364" w:rsidRPr="00C962DF" w:rsidRDefault="002A3364" w:rsidP="00D74EF1">
      <w:pPr>
        <w:tabs>
          <w:tab w:val="left" w:pos="3402"/>
          <w:tab w:val="left" w:pos="4536"/>
          <w:tab w:val="left" w:pos="5670"/>
          <w:tab w:val="left" w:pos="6804"/>
          <w:tab w:val="left" w:pos="7938"/>
        </w:tabs>
        <w:spacing w:after="0"/>
        <w:rPr>
          <w:rFonts w:ascii="Times New Roman" w:hAnsi="Times New Roman"/>
          <w:b/>
          <w:sz w:val="28"/>
          <w:szCs w:val="28"/>
        </w:rPr>
      </w:pPr>
    </w:p>
    <w:p w:rsidR="00256E9F" w:rsidRPr="00C962DF"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C962DF">
        <w:rPr>
          <w:rFonts w:ascii="Times New Roman" w:hAnsi="Times New Roman"/>
          <w:b/>
          <w:sz w:val="28"/>
          <w:szCs w:val="28"/>
          <w:u w:val="single"/>
        </w:rPr>
        <w:t>1</w:t>
      </w:r>
      <w:r w:rsidR="00CA5E71" w:rsidRPr="00C962DF">
        <w:rPr>
          <w:rFonts w:ascii="Times New Roman" w:hAnsi="Times New Roman"/>
          <w:b/>
          <w:sz w:val="28"/>
          <w:szCs w:val="28"/>
          <w:u w:val="single"/>
        </w:rPr>
        <w:t xml:space="preserve">. </w:t>
      </w:r>
      <w:r w:rsidR="00256E9F" w:rsidRPr="00C962DF">
        <w:rPr>
          <w:rFonts w:ascii="Times New Roman" w:hAnsi="Times New Roman"/>
          <w:b/>
          <w:sz w:val="28"/>
          <w:szCs w:val="28"/>
          <w:u w:val="single"/>
        </w:rPr>
        <w:t>Curricular Aspects</w:t>
      </w:r>
    </w:p>
    <w:p w:rsidR="002A3364" w:rsidRPr="005D089B"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D089B"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D089B">
        <w:rPr>
          <w:rFonts w:ascii="Arial" w:hAnsi="Arial" w:cs="Arial"/>
          <w:b/>
          <w:bCs/>
        </w:rPr>
        <w:t xml:space="preserve">   </w:t>
      </w:r>
      <w:r w:rsidR="001F671A" w:rsidRPr="005D089B">
        <w:rPr>
          <w:rFonts w:ascii="Times New Roman" w:hAnsi="Times New Roman"/>
          <w:bCs/>
        </w:rPr>
        <w:t xml:space="preserve">1.1 </w:t>
      </w:r>
      <w:r w:rsidRPr="005D089B">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D089B"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D089B" w:rsidRDefault="002069AB" w:rsidP="00D74EF1">
            <w:pPr>
              <w:pStyle w:val="NoSpacing"/>
              <w:spacing w:line="276" w:lineRule="auto"/>
              <w:jc w:val="center"/>
              <w:rPr>
                <w:rFonts w:ascii="Times New Roman" w:hAnsi="Times New Roman"/>
              </w:rPr>
            </w:pPr>
            <w:r w:rsidRPr="005D089B">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D089B" w:rsidRDefault="002069AB" w:rsidP="00D74EF1">
            <w:pPr>
              <w:pStyle w:val="NoSpacing"/>
              <w:spacing w:line="276" w:lineRule="auto"/>
              <w:jc w:val="center"/>
              <w:rPr>
                <w:rFonts w:ascii="Times New Roman" w:hAnsi="Times New Roman"/>
              </w:rPr>
            </w:pPr>
            <w:r w:rsidRPr="005D089B">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D089B" w:rsidRDefault="002069AB" w:rsidP="00D74EF1">
            <w:pPr>
              <w:pStyle w:val="NoSpacing"/>
              <w:spacing w:line="276" w:lineRule="auto"/>
              <w:jc w:val="center"/>
              <w:rPr>
                <w:rFonts w:ascii="Times New Roman" w:hAnsi="Times New Roman"/>
              </w:rPr>
            </w:pPr>
            <w:r w:rsidRPr="005D089B">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D089B" w:rsidRDefault="002069AB" w:rsidP="00D74EF1">
            <w:pPr>
              <w:pStyle w:val="NoSpacing"/>
              <w:spacing w:line="276" w:lineRule="auto"/>
              <w:jc w:val="center"/>
              <w:rPr>
                <w:rFonts w:ascii="Times New Roman" w:hAnsi="Times New Roman"/>
              </w:rPr>
            </w:pPr>
            <w:r w:rsidRPr="005D089B">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D089B" w:rsidRDefault="002069AB" w:rsidP="00D74EF1">
            <w:pPr>
              <w:pStyle w:val="NoSpacing"/>
              <w:spacing w:line="276" w:lineRule="auto"/>
              <w:jc w:val="center"/>
              <w:rPr>
                <w:rFonts w:ascii="Times New Roman" w:hAnsi="Times New Roman"/>
              </w:rPr>
            </w:pPr>
            <w:r w:rsidRPr="005D089B">
              <w:rPr>
                <w:rFonts w:ascii="Times New Roman" w:hAnsi="Times New Roman"/>
              </w:rPr>
              <w:t>Number of value added / Career Oriented programmes</w:t>
            </w:r>
          </w:p>
        </w:tc>
      </w:tr>
      <w:tr w:rsidR="002069AB" w:rsidRPr="005D089B" w:rsidTr="00CF0F0A">
        <w:tc>
          <w:tcPr>
            <w:tcW w:w="2018" w:type="dxa"/>
            <w:tcBorders>
              <w:left w:val="single" w:sz="4" w:space="0" w:color="000000"/>
              <w:bottom w:val="single" w:sz="4" w:space="0" w:color="000000"/>
            </w:tcBorders>
            <w:shd w:val="clear" w:color="auto" w:fill="auto"/>
          </w:tcPr>
          <w:p w:rsidR="002069AB" w:rsidRPr="005D089B" w:rsidRDefault="002069AB" w:rsidP="00D74EF1">
            <w:pPr>
              <w:pStyle w:val="NoSpacing"/>
              <w:spacing w:line="276" w:lineRule="auto"/>
              <w:rPr>
                <w:rFonts w:ascii="Times New Roman" w:hAnsi="Times New Roman"/>
              </w:rPr>
            </w:pPr>
            <w:r w:rsidRPr="005D089B">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D089B" w:rsidRDefault="00EC0524" w:rsidP="00503244">
            <w:pPr>
              <w:pStyle w:val="NoSpacing"/>
              <w:snapToGrid w:val="0"/>
              <w:spacing w:line="276" w:lineRule="auto"/>
              <w:jc w:val="center"/>
              <w:rPr>
                <w:rFonts w:ascii="Times New Roman" w:hAnsi="Times New Roman"/>
              </w:rPr>
            </w:pPr>
            <w:r w:rsidRPr="005D089B">
              <w:rPr>
                <w:rFonts w:ascii="Times New Roman" w:hAnsi="Times New Roman"/>
              </w:rPr>
              <w:t>04</w:t>
            </w:r>
          </w:p>
        </w:tc>
        <w:tc>
          <w:tcPr>
            <w:tcW w:w="1980" w:type="dxa"/>
            <w:tcBorders>
              <w:left w:val="single" w:sz="4" w:space="0" w:color="000000"/>
              <w:bottom w:val="single" w:sz="4" w:space="0" w:color="000000"/>
            </w:tcBorders>
            <w:shd w:val="clear" w:color="auto" w:fill="auto"/>
          </w:tcPr>
          <w:p w:rsidR="002069AB"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2069AB"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069AB"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04</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D089B" w:rsidRDefault="007A1662" w:rsidP="00503244">
            <w:pPr>
              <w:pStyle w:val="NoSpacing"/>
              <w:snapToGrid w:val="0"/>
              <w:spacing w:line="276" w:lineRule="auto"/>
              <w:jc w:val="center"/>
              <w:rPr>
                <w:rFonts w:ascii="Times New Roman" w:hAnsi="Times New Roman"/>
              </w:rPr>
            </w:pPr>
            <w:r w:rsidRPr="005D089B">
              <w:rPr>
                <w:rFonts w:ascii="Times New Roman" w:hAnsi="Times New Roman"/>
              </w:rPr>
              <w:t>19</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04</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D089B" w:rsidRDefault="00EC0524" w:rsidP="00503244">
            <w:pPr>
              <w:pStyle w:val="NoSpacing"/>
              <w:snapToGrid w:val="0"/>
              <w:spacing w:line="276" w:lineRule="auto"/>
              <w:jc w:val="center"/>
              <w:rPr>
                <w:rFonts w:ascii="Times New Roman" w:hAnsi="Times New Roman"/>
              </w:rPr>
            </w:pPr>
            <w:r w:rsidRPr="005D089B">
              <w:rPr>
                <w:rFonts w:ascii="Times New Roman" w:hAnsi="Times New Roman"/>
              </w:rPr>
              <w:t>3</w:t>
            </w:r>
            <w:r w:rsidR="006822D3" w:rsidRPr="005D089B">
              <w:rPr>
                <w:rFonts w:ascii="Times New Roman" w:hAnsi="Times New Roman"/>
              </w:rPr>
              <w:t>4</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05</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06</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D089B" w:rsidRDefault="00EC0524" w:rsidP="00503244">
            <w:pPr>
              <w:pStyle w:val="NoSpacing"/>
              <w:snapToGrid w:val="0"/>
              <w:spacing w:line="276" w:lineRule="auto"/>
              <w:jc w:val="center"/>
              <w:rPr>
                <w:rFonts w:ascii="Times New Roman" w:hAnsi="Times New Roman"/>
              </w:rPr>
            </w:pPr>
            <w:r w:rsidRPr="005D089B">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01</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Advanced</w:t>
            </w:r>
            <w:r w:rsidR="00CF0F0A" w:rsidRPr="005D089B">
              <w:rPr>
                <w:rFonts w:ascii="Times New Roman" w:hAnsi="Times New Roman"/>
              </w:rPr>
              <w:t xml:space="preserve"> </w:t>
            </w:r>
            <w:r w:rsidRPr="005D089B">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D089B" w:rsidRDefault="006822D3" w:rsidP="00503244">
            <w:pPr>
              <w:pStyle w:val="NoSpacing"/>
              <w:snapToGrid w:val="0"/>
              <w:spacing w:line="276" w:lineRule="auto"/>
              <w:jc w:val="center"/>
              <w:rPr>
                <w:rFonts w:ascii="Times New Roman" w:hAnsi="Times New Roman"/>
              </w:rPr>
            </w:pPr>
            <w:r w:rsidRPr="005D089B">
              <w:rPr>
                <w:rFonts w:ascii="Times New Roman" w:hAnsi="Times New Roman"/>
              </w:rPr>
              <w:t>03</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03</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D089B" w:rsidRDefault="006822D3" w:rsidP="00503244">
            <w:pPr>
              <w:pStyle w:val="NoSpacing"/>
              <w:snapToGrid w:val="0"/>
              <w:spacing w:line="276" w:lineRule="auto"/>
              <w:jc w:val="center"/>
              <w:rPr>
                <w:rFonts w:ascii="Times New Roman" w:hAnsi="Times New Roman"/>
              </w:rPr>
            </w:pPr>
            <w:r w:rsidRPr="005D089B">
              <w:rPr>
                <w:rFonts w:ascii="Times New Roman" w:hAnsi="Times New Roman"/>
              </w:rPr>
              <w:t>03</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03</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D089B" w:rsidRDefault="006822D3" w:rsidP="00503244">
            <w:pPr>
              <w:pStyle w:val="NoSpacing"/>
              <w:snapToGrid w:val="0"/>
              <w:spacing w:line="276" w:lineRule="auto"/>
              <w:jc w:val="center"/>
              <w:rPr>
                <w:rFonts w:ascii="Times New Roman" w:hAnsi="Times New Roman"/>
              </w:rPr>
            </w:pPr>
            <w:r w:rsidRPr="005D089B">
              <w:rPr>
                <w:rFonts w:ascii="Times New Roman" w:hAnsi="Times New Roman"/>
              </w:rPr>
              <w:t>04</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04</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rPr>
                <w:rFonts w:ascii="Times New Roman" w:hAnsi="Times New Roman"/>
              </w:rPr>
            </w:pPr>
            <w:r w:rsidRPr="005D089B">
              <w:rPr>
                <w:rFonts w:ascii="Times New Roman" w:hAnsi="Times New Roman"/>
              </w:rPr>
              <w:t>Others</w:t>
            </w:r>
            <w:r w:rsidR="006822D3" w:rsidRPr="005D089B">
              <w:rPr>
                <w:rFonts w:ascii="Times New Roman" w:hAnsi="Times New Roman"/>
              </w:rPr>
              <w:t xml:space="preserve"> (VTP)</w:t>
            </w:r>
          </w:p>
        </w:tc>
        <w:tc>
          <w:tcPr>
            <w:tcW w:w="1440" w:type="dxa"/>
            <w:tcBorders>
              <w:left w:val="single" w:sz="4" w:space="0" w:color="000000"/>
              <w:bottom w:val="single" w:sz="4" w:space="0" w:color="000000"/>
            </w:tcBorders>
            <w:shd w:val="clear" w:color="auto" w:fill="auto"/>
          </w:tcPr>
          <w:p w:rsidR="00151809" w:rsidRPr="005D089B" w:rsidRDefault="006822D3" w:rsidP="00503244">
            <w:pPr>
              <w:pStyle w:val="NoSpacing"/>
              <w:snapToGrid w:val="0"/>
              <w:spacing w:line="276" w:lineRule="auto"/>
              <w:jc w:val="center"/>
              <w:rPr>
                <w:rFonts w:ascii="Times New Roman" w:hAnsi="Times New Roman"/>
              </w:rPr>
            </w:pPr>
            <w:r w:rsidRPr="005D089B">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01</w:t>
            </w:r>
          </w:p>
        </w:tc>
      </w:tr>
      <w:tr w:rsidR="00151809" w:rsidRPr="005D089B" w:rsidTr="00CF0F0A">
        <w:tc>
          <w:tcPr>
            <w:tcW w:w="2018" w:type="dxa"/>
            <w:tcBorders>
              <w:left w:val="single" w:sz="4" w:space="0" w:color="000000"/>
              <w:bottom w:val="single" w:sz="4" w:space="0" w:color="000000"/>
            </w:tcBorders>
            <w:shd w:val="clear" w:color="auto" w:fill="auto"/>
          </w:tcPr>
          <w:p w:rsidR="00151809" w:rsidRPr="005D089B" w:rsidRDefault="00151809" w:rsidP="00D74EF1">
            <w:pPr>
              <w:pStyle w:val="NoSpacing"/>
              <w:spacing w:line="276" w:lineRule="auto"/>
              <w:jc w:val="right"/>
              <w:rPr>
                <w:rFonts w:ascii="Times New Roman" w:hAnsi="Times New Roman"/>
                <w:b/>
              </w:rPr>
            </w:pPr>
            <w:r w:rsidRPr="005D089B">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69</w:t>
            </w:r>
          </w:p>
        </w:tc>
        <w:tc>
          <w:tcPr>
            <w:tcW w:w="1980" w:type="dxa"/>
            <w:tcBorders>
              <w:left w:val="single" w:sz="4" w:space="0" w:color="000000"/>
              <w:bottom w:val="single" w:sz="4" w:space="0" w:color="000000"/>
            </w:tcBorders>
            <w:shd w:val="clear" w:color="auto" w:fill="auto"/>
          </w:tcPr>
          <w:p w:rsidR="00151809" w:rsidRPr="005D089B" w:rsidRDefault="006822D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left w:val="single" w:sz="4" w:space="0" w:color="000000"/>
              <w:bottom w:val="single" w:sz="4" w:space="0" w:color="000000"/>
            </w:tcBorders>
            <w:shd w:val="clear" w:color="auto" w:fill="auto"/>
          </w:tcPr>
          <w:p w:rsidR="00151809"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19</w:t>
            </w:r>
          </w:p>
        </w:tc>
        <w:tc>
          <w:tcPr>
            <w:tcW w:w="1861" w:type="dxa"/>
            <w:tcBorders>
              <w:left w:val="single" w:sz="4" w:space="0" w:color="000000"/>
              <w:bottom w:val="single" w:sz="4" w:space="0" w:color="000000"/>
              <w:right w:val="single" w:sz="4" w:space="0" w:color="000000"/>
            </w:tcBorders>
            <w:shd w:val="clear" w:color="auto" w:fill="auto"/>
          </w:tcPr>
          <w:p w:rsidR="00151809" w:rsidRPr="005D089B" w:rsidRDefault="00C81463" w:rsidP="00503244">
            <w:pPr>
              <w:pStyle w:val="NoSpacing"/>
              <w:snapToGrid w:val="0"/>
              <w:spacing w:line="276" w:lineRule="auto"/>
              <w:jc w:val="center"/>
              <w:rPr>
                <w:rFonts w:ascii="Times New Roman" w:hAnsi="Times New Roman"/>
              </w:rPr>
            </w:pPr>
            <w:r w:rsidRPr="005D089B">
              <w:rPr>
                <w:rFonts w:ascii="Times New Roman" w:hAnsi="Times New Roman"/>
              </w:rPr>
              <w:t>26</w:t>
            </w:r>
          </w:p>
        </w:tc>
      </w:tr>
    </w:tbl>
    <w:p w:rsidR="000328B3" w:rsidRPr="005D089B"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D089B"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D089B" w:rsidRDefault="00066E4C" w:rsidP="00D74EF1">
            <w:pPr>
              <w:pStyle w:val="NoSpacing"/>
              <w:spacing w:line="276" w:lineRule="auto"/>
              <w:ind w:left="165"/>
              <w:rPr>
                <w:rFonts w:ascii="Times New Roman" w:hAnsi="Times New Roman"/>
              </w:rPr>
            </w:pPr>
            <w:r w:rsidRPr="005D089B">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D089B" w:rsidRDefault="007B490C"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w:t>
            </w:r>
          </w:p>
        </w:tc>
      </w:tr>
      <w:tr w:rsidR="00066E4C" w:rsidRPr="005D089B" w:rsidTr="00CF0F0A">
        <w:tc>
          <w:tcPr>
            <w:tcW w:w="2018" w:type="dxa"/>
            <w:tcBorders>
              <w:top w:val="single" w:sz="4" w:space="0" w:color="auto"/>
              <w:left w:val="single" w:sz="4" w:space="0" w:color="000000"/>
              <w:bottom w:val="single" w:sz="4" w:space="0" w:color="000000"/>
            </w:tcBorders>
            <w:shd w:val="clear" w:color="auto" w:fill="auto"/>
          </w:tcPr>
          <w:p w:rsidR="00066E4C" w:rsidRPr="005D089B" w:rsidRDefault="00066E4C" w:rsidP="00D74EF1">
            <w:pPr>
              <w:pStyle w:val="NoSpacing"/>
              <w:spacing w:line="276" w:lineRule="auto"/>
              <w:ind w:left="165"/>
              <w:rPr>
                <w:rFonts w:ascii="Times New Roman" w:hAnsi="Times New Roman"/>
              </w:rPr>
            </w:pPr>
            <w:r w:rsidRPr="005D089B">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D089B" w:rsidRDefault="007B490C"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066E4C"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066E4C"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D089B" w:rsidRDefault="00C81463" w:rsidP="00452AD5">
            <w:pPr>
              <w:pStyle w:val="NoSpacing"/>
              <w:snapToGrid w:val="0"/>
              <w:spacing w:line="276" w:lineRule="auto"/>
              <w:jc w:val="center"/>
              <w:rPr>
                <w:rFonts w:ascii="Times New Roman" w:hAnsi="Times New Roman"/>
              </w:rPr>
            </w:pPr>
            <w:r w:rsidRPr="005D089B">
              <w:rPr>
                <w:rFonts w:ascii="Times New Roman" w:hAnsi="Times New Roman"/>
              </w:rPr>
              <w:t>-</w:t>
            </w:r>
          </w:p>
        </w:tc>
      </w:tr>
    </w:tbl>
    <w:p w:rsidR="00066E4C" w:rsidRPr="005D089B"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D089B"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1.2   (i) Flexibility of the Curriculum: CBCS/Core/Elective option / Open options</w:t>
      </w:r>
    </w:p>
    <w:p w:rsidR="00CF0F0A" w:rsidRPr="005D089B"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D089B"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D089B" w:rsidRDefault="00CF0F0A" w:rsidP="00D74EF1">
            <w:pPr>
              <w:pStyle w:val="TableContents"/>
              <w:spacing w:line="276" w:lineRule="auto"/>
              <w:jc w:val="center"/>
              <w:rPr>
                <w:rFonts w:cs="Times New Roman"/>
                <w:sz w:val="22"/>
                <w:szCs w:val="22"/>
              </w:rPr>
            </w:pPr>
            <w:r w:rsidRPr="005D089B">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D089B" w:rsidRDefault="00CF0F0A" w:rsidP="00D74EF1">
            <w:pPr>
              <w:pStyle w:val="TableContents"/>
              <w:spacing w:line="276" w:lineRule="auto"/>
              <w:jc w:val="center"/>
              <w:rPr>
                <w:rFonts w:cs="Times New Roman"/>
                <w:sz w:val="22"/>
                <w:szCs w:val="22"/>
              </w:rPr>
            </w:pPr>
            <w:r w:rsidRPr="005D089B">
              <w:rPr>
                <w:rFonts w:cs="Times New Roman"/>
                <w:sz w:val="22"/>
                <w:szCs w:val="22"/>
              </w:rPr>
              <w:t>Number of programmes</w:t>
            </w:r>
          </w:p>
        </w:tc>
      </w:tr>
      <w:tr w:rsidR="00CF0F0A" w:rsidRPr="005D089B" w:rsidTr="008B2A7F">
        <w:tc>
          <w:tcPr>
            <w:tcW w:w="1898" w:type="dxa"/>
            <w:tcBorders>
              <w:left w:val="single" w:sz="1" w:space="0" w:color="000000"/>
              <w:bottom w:val="single" w:sz="1" w:space="0" w:color="000000"/>
            </w:tcBorders>
            <w:shd w:val="clear" w:color="auto" w:fill="auto"/>
          </w:tcPr>
          <w:p w:rsidR="00CF0F0A" w:rsidRPr="005D089B" w:rsidRDefault="00CF0F0A" w:rsidP="00D74EF1">
            <w:pPr>
              <w:pStyle w:val="TableContents"/>
              <w:spacing w:line="276" w:lineRule="auto"/>
              <w:jc w:val="center"/>
              <w:rPr>
                <w:rFonts w:cs="Times New Roman"/>
                <w:sz w:val="22"/>
                <w:szCs w:val="22"/>
              </w:rPr>
            </w:pPr>
            <w:r w:rsidRPr="005D089B">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D089B" w:rsidRDefault="007A1662" w:rsidP="00B212D9">
            <w:pPr>
              <w:pStyle w:val="NoSpacing"/>
              <w:snapToGrid w:val="0"/>
              <w:spacing w:line="276" w:lineRule="auto"/>
              <w:jc w:val="center"/>
              <w:rPr>
                <w:rFonts w:ascii="Times New Roman" w:hAnsi="Times New Roman"/>
              </w:rPr>
            </w:pPr>
            <w:r w:rsidRPr="005D089B">
              <w:rPr>
                <w:rFonts w:ascii="Times New Roman" w:hAnsi="Times New Roman"/>
              </w:rPr>
              <w:t>20</w:t>
            </w:r>
          </w:p>
        </w:tc>
        <w:tc>
          <w:tcPr>
            <w:tcW w:w="2113" w:type="dxa"/>
          </w:tcPr>
          <w:p w:rsidR="00CF0F0A" w:rsidRPr="005D089B" w:rsidRDefault="00CF0F0A" w:rsidP="00D74EF1">
            <w:pPr>
              <w:pStyle w:val="NoSpacing"/>
              <w:snapToGrid w:val="0"/>
              <w:spacing w:line="276" w:lineRule="auto"/>
              <w:jc w:val="both"/>
              <w:rPr>
                <w:rFonts w:ascii="Times New Roman" w:hAnsi="Times New Roman"/>
              </w:rPr>
            </w:pPr>
          </w:p>
        </w:tc>
        <w:tc>
          <w:tcPr>
            <w:tcW w:w="2113" w:type="dxa"/>
          </w:tcPr>
          <w:p w:rsidR="00CF0F0A" w:rsidRPr="005D089B" w:rsidRDefault="00C026A9" w:rsidP="00D74EF1">
            <w:pPr>
              <w:pStyle w:val="NoSpacing"/>
              <w:snapToGrid w:val="0"/>
              <w:spacing w:line="276" w:lineRule="auto"/>
              <w:jc w:val="both"/>
              <w:rPr>
                <w:rFonts w:ascii="Times New Roman" w:hAnsi="Times New Roman"/>
              </w:rPr>
            </w:pPr>
            <w:r w:rsidRPr="005D089B">
              <w:rPr>
                <w:rFonts w:ascii="Times New Roman" w:hAnsi="Times New Roman"/>
              </w:rPr>
              <w:fldChar w:fldCharType="begin">
                <w:ffData>
                  <w:name w:val="Text2"/>
                  <w:enabled/>
                  <w:calcOnExit w:val="0"/>
                  <w:textInput/>
                </w:ffData>
              </w:fldChar>
            </w:r>
            <w:r w:rsidR="00CF0F0A" w:rsidRPr="005D089B">
              <w:rPr>
                <w:rFonts w:ascii="Times New Roman" w:hAnsi="Times New Roman"/>
              </w:rPr>
              <w:instrText xml:space="preserve"> FORMTEXT </w:instrText>
            </w:r>
            <w:r w:rsidRPr="005D089B">
              <w:rPr>
                <w:rFonts w:ascii="Times New Roman" w:hAnsi="Times New Roman"/>
              </w:rPr>
            </w:r>
            <w:r w:rsidRPr="005D089B">
              <w:rPr>
                <w:rFonts w:ascii="Times New Roman" w:hAnsi="Times New Roman"/>
              </w:rPr>
              <w:fldChar w:fldCharType="separate"/>
            </w:r>
            <w:r w:rsidR="00CF0F0A" w:rsidRPr="005D089B">
              <w:rPr>
                <w:rFonts w:ascii="Times New Roman" w:hAnsi="Times New Roman"/>
                <w:noProof/>
              </w:rPr>
              <w:t> </w:t>
            </w:r>
            <w:r w:rsidR="00CF0F0A" w:rsidRPr="005D089B">
              <w:rPr>
                <w:rFonts w:ascii="Times New Roman" w:hAnsi="Times New Roman"/>
                <w:noProof/>
              </w:rPr>
              <w:t> </w:t>
            </w:r>
            <w:r w:rsidR="00CF0F0A" w:rsidRPr="005D089B">
              <w:rPr>
                <w:rFonts w:ascii="Times New Roman" w:hAnsi="Times New Roman"/>
                <w:noProof/>
              </w:rPr>
              <w:t> </w:t>
            </w:r>
            <w:r w:rsidR="00CF0F0A" w:rsidRPr="005D089B">
              <w:rPr>
                <w:rFonts w:ascii="Times New Roman" w:hAnsi="Times New Roman"/>
                <w:noProof/>
              </w:rPr>
              <w:t> </w:t>
            </w:r>
            <w:r w:rsidR="00CF0F0A" w:rsidRPr="005D089B">
              <w:rPr>
                <w:rFonts w:ascii="Times New Roman" w:hAnsi="Times New Roman"/>
                <w:noProof/>
              </w:rPr>
              <w:t> </w:t>
            </w:r>
            <w:r w:rsidRPr="005D089B">
              <w:rPr>
                <w:rFonts w:ascii="Times New Roman" w:hAnsi="Times New Roman"/>
              </w:rPr>
              <w:fldChar w:fldCharType="end"/>
            </w:r>
          </w:p>
        </w:tc>
        <w:tc>
          <w:tcPr>
            <w:tcW w:w="2113" w:type="dxa"/>
          </w:tcPr>
          <w:p w:rsidR="00CF0F0A" w:rsidRPr="005D089B" w:rsidRDefault="00C026A9" w:rsidP="00D74EF1">
            <w:pPr>
              <w:pStyle w:val="NoSpacing"/>
              <w:snapToGrid w:val="0"/>
              <w:spacing w:line="276" w:lineRule="auto"/>
              <w:jc w:val="both"/>
              <w:rPr>
                <w:rFonts w:ascii="Times New Roman" w:hAnsi="Times New Roman"/>
              </w:rPr>
            </w:pPr>
            <w:r w:rsidRPr="005D089B">
              <w:rPr>
                <w:rFonts w:ascii="Times New Roman" w:hAnsi="Times New Roman"/>
              </w:rPr>
              <w:fldChar w:fldCharType="begin">
                <w:ffData>
                  <w:name w:val="Text2"/>
                  <w:enabled/>
                  <w:calcOnExit w:val="0"/>
                  <w:textInput/>
                </w:ffData>
              </w:fldChar>
            </w:r>
            <w:r w:rsidR="00CF0F0A" w:rsidRPr="005D089B">
              <w:rPr>
                <w:rFonts w:ascii="Times New Roman" w:hAnsi="Times New Roman"/>
              </w:rPr>
              <w:instrText xml:space="preserve"> FORMTEXT </w:instrText>
            </w:r>
            <w:r w:rsidRPr="005D089B">
              <w:rPr>
                <w:rFonts w:ascii="Times New Roman" w:hAnsi="Times New Roman"/>
              </w:rPr>
            </w:r>
            <w:r w:rsidRPr="005D089B">
              <w:rPr>
                <w:rFonts w:ascii="Times New Roman" w:hAnsi="Times New Roman"/>
              </w:rPr>
              <w:fldChar w:fldCharType="separate"/>
            </w:r>
            <w:r w:rsidR="00CF0F0A" w:rsidRPr="005D089B">
              <w:rPr>
                <w:rFonts w:ascii="Times New Roman" w:hAnsi="Times New Roman"/>
                <w:noProof/>
              </w:rPr>
              <w:t> </w:t>
            </w:r>
            <w:r w:rsidR="00CF0F0A" w:rsidRPr="005D089B">
              <w:rPr>
                <w:rFonts w:ascii="Times New Roman" w:hAnsi="Times New Roman"/>
                <w:noProof/>
              </w:rPr>
              <w:t> </w:t>
            </w:r>
            <w:r w:rsidR="00CF0F0A" w:rsidRPr="005D089B">
              <w:rPr>
                <w:rFonts w:ascii="Times New Roman" w:hAnsi="Times New Roman"/>
                <w:noProof/>
              </w:rPr>
              <w:t> </w:t>
            </w:r>
            <w:r w:rsidR="00CF0F0A" w:rsidRPr="005D089B">
              <w:rPr>
                <w:rFonts w:ascii="Times New Roman" w:hAnsi="Times New Roman"/>
                <w:noProof/>
              </w:rPr>
              <w:t> </w:t>
            </w:r>
            <w:r w:rsidR="00CF0F0A" w:rsidRPr="005D089B">
              <w:rPr>
                <w:rFonts w:ascii="Times New Roman" w:hAnsi="Times New Roman"/>
                <w:noProof/>
              </w:rPr>
              <w:t> </w:t>
            </w:r>
            <w:r w:rsidRPr="005D089B">
              <w:rPr>
                <w:rFonts w:ascii="Times New Roman" w:hAnsi="Times New Roman"/>
              </w:rPr>
              <w:fldChar w:fldCharType="end"/>
            </w:r>
          </w:p>
        </w:tc>
      </w:tr>
      <w:tr w:rsidR="00CF0F0A" w:rsidRPr="005D089B"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D089B" w:rsidRDefault="00CF0F0A" w:rsidP="00D74EF1">
            <w:pPr>
              <w:pStyle w:val="TableContents"/>
              <w:spacing w:line="276" w:lineRule="auto"/>
              <w:jc w:val="center"/>
              <w:rPr>
                <w:rFonts w:cs="Times New Roman"/>
                <w:sz w:val="22"/>
                <w:szCs w:val="22"/>
              </w:rPr>
            </w:pPr>
            <w:r w:rsidRPr="005D089B">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D089B" w:rsidRDefault="0016795A" w:rsidP="00B212D9">
            <w:pPr>
              <w:pStyle w:val="TableContents"/>
              <w:spacing w:line="276" w:lineRule="auto"/>
              <w:jc w:val="center"/>
              <w:rPr>
                <w:rFonts w:cs="Times New Roman"/>
                <w:sz w:val="22"/>
                <w:szCs w:val="22"/>
              </w:rPr>
            </w:pPr>
            <w:r w:rsidRPr="005D089B">
              <w:t>-</w:t>
            </w:r>
          </w:p>
        </w:tc>
      </w:tr>
      <w:tr w:rsidR="00CF0F0A" w:rsidRPr="005D089B"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D089B" w:rsidRDefault="00CF0F0A" w:rsidP="00D74EF1">
            <w:pPr>
              <w:pStyle w:val="TableContents"/>
              <w:spacing w:line="276" w:lineRule="auto"/>
              <w:jc w:val="center"/>
              <w:rPr>
                <w:rFonts w:cs="Times New Roman"/>
                <w:sz w:val="22"/>
                <w:szCs w:val="22"/>
              </w:rPr>
            </w:pPr>
            <w:r w:rsidRPr="005D089B">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D089B" w:rsidRDefault="0016795A" w:rsidP="00B212D9">
            <w:pPr>
              <w:pStyle w:val="TableContents"/>
              <w:spacing w:line="276" w:lineRule="auto"/>
              <w:jc w:val="center"/>
              <w:rPr>
                <w:rFonts w:cs="Times New Roman"/>
                <w:sz w:val="22"/>
                <w:szCs w:val="22"/>
              </w:rPr>
            </w:pPr>
            <w:r w:rsidRPr="005D089B">
              <w:t>1</w:t>
            </w:r>
            <w:r w:rsidR="007A1662" w:rsidRPr="005D089B">
              <w:t>4</w:t>
            </w:r>
          </w:p>
        </w:tc>
      </w:tr>
    </w:tbl>
    <w:p w:rsidR="00DF1B96" w:rsidRPr="005D089B"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D089B"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D089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D089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D089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D089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D089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D089B" w:rsidRDefault="00C026A9" w:rsidP="00D74EF1">
      <w:pPr>
        <w:tabs>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47" type="#_x0000_t202" style="position:absolute;margin-left:270pt;margin-top:12.45pt;width:25.2pt;height:24.3pt;z-index:251642880">
            <v:textbox style="mso-next-textbox:#_x0000_s1547">
              <w:txbxContent>
                <w:p w:rsidR="00117B72" w:rsidRPr="00990C8F" w:rsidRDefault="00117B72" w:rsidP="002941C4">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FC491E">
                  <w:pPr>
                    <w:rPr>
                      <w:sz w:val="20"/>
                      <w:szCs w:val="20"/>
                    </w:rPr>
                  </w:pPr>
                </w:p>
              </w:txbxContent>
            </v:textbox>
          </v:shape>
        </w:pict>
      </w:r>
      <w:r w:rsidRPr="00C026A9">
        <w:rPr>
          <w:rFonts w:ascii="Gill Sans MT" w:hAnsi="Gill Sans MT"/>
          <w:b/>
          <w:noProof/>
          <w:sz w:val="28"/>
          <w:szCs w:val="28"/>
        </w:rPr>
        <w:pict>
          <v:shape id="_x0000_s1546" type="#_x0000_t202" style="position:absolute;margin-left:199.8pt;margin-top:12.45pt;width:25.2pt;height:24.3pt;z-index:251641856">
            <v:textbox style="mso-next-textbox:#_x0000_s1546">
              <w:txbxContent>
                <w:p w:rsidR="00117B72" w:rsidRPr="00990C8F" w:rsidRDefault="00117B72" w:rsidP="00FF66F2">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FC491E">
                  <w:pPr>
                    <w:rPr>
                      <w:sz w:val="20"/>
                      <w:szCs w:val="20"/>
                    </w:rPr>
                  </w:pPr>
                </w:p>
              </w:txbxContent>
            </v:textbox>
          </v:shape>
        </w:pict>
      </w:r>
      <w:r w:rsidRPr="00C026A9">
        <w:rPr>
          <w:rFonts w:ascii="Times New Roman" w:hAnsi="Times New Roman"/>
          <w:noProof/>
        </w:rPr>
        <w:pict>
          <v:shape id="_x0000_s1549" type="#_x0000_t202" style="position:absolute;margin-left:423pt;margin-top:12.45pt;width:25.2pt;height:24.3pt;z-index:251644928">
            <v:textbox style="mso-next-textbox:#_x0000_s1549">
              <w:txbxContent>
                <w:p w:rsidR="00117B72" w:rsidRPr="00990C8F" w:rsidRDefault="00117B72" w:rsidP="002941C4">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FC491E">
                  <w:pPr>
                    <w:rPr>
                      <w:sz w:val="20"/>
                      <w:szCs w:val="20"/>
                    </w:rPr>
                  </w:pPr>
                </w:p>
              </w:txbxContent>
            </v:textbox>
          </v:shape>
        </w:pict>
      </w:r>
      <w:r w:rsidRPr="00C026A9">
        <w:rPr>
          <w:rFonts w:ascii="Times New Roman" w:hAnsi="Times New Roman"/>
          <w:noProof/>
        </w:rPr>
        <w:pict>
          <v:shape id="_x0000_s1548" type="#_x0000_t202" style="position:absolute;margin-left:352.8pt;margin-top:12.45pt;width:25.2pt;height:24.3pt;z-index:251643904">
            <v:textbox style="mso-next-textbox:#_x0000_s1548">
              <w:txbxContent>
                <w:p w:rsidR="00117B72" w:rsidRPr="00990C8F" w:rsidRDefault="00117B72" w:rsidP="00FF66F2">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FC491E">
                  <w:pPr>
                    <w:rPr>
                      <w:sz w:val="20"/>
                      <w:szCs w:val="20"/>
                    </w:rPr>
                  </w:pPr>
                </w:p>
              </w:txbxContent>
            </v:textbox>
          </v:shape>
        </w:pict>
      </w:r>
    </w:p>
    <w:p w:rsidR="006F1A45" w:rsidRPr="005D089B"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1</w:t>
      </w:r>
      <w:r w:rsidR="00D33323" w:rsidRPr="005D089B">
        <w:rPr>
          <w:rFonts w:ascii="Times New Roman" w:hAnsi="Times New Roman"/>
        </w:rPr>
        <w:t>.3</w:t>
      </w:r>
      <w:r w:rsidR="00F00BBA" w:rsidRPr="005D089B">
        <w:rPr>
          <w:rFonts w:ascii="Times New Roman" w:hAnsi="Times New Roman"/>
        </w:rPr>
        <w:t xml:space="preserve"> </w:t>
      </w:r>
      <w:r w:rsidR="00D37B76" w:rsidRPr="005D089B">
        <w:rPr>
          <w:rFonts w:ascii="Times New Roman" w:hAnsi="Times New Roman"/>
        </w:rPr>
        <w:t>Feedback from stakeholders</w:t>
      </w:r>
      <w:r w:rsidR="00C321FC" w:rsidRPr="005D089B">
        <w:rPr>
          <w:rFonts w:ascii="Times New Roman" w:hAnsi="Times New Roman"/>
        </w:rPr>
        <w:t>*</w:t>
      </w:r>
      <w:r w:rsidR="00E22BB5" w:rsidRPr="005D089B">
        <w:rPr>
          <w:rFonts w:ascii="Times New Roman" w:hAnsi="Times New Roman"/>
        </w:rPr>
        <w:t xml:space="preserve">    </w:t>
      </w:r>
      <w:r w:rsidR="00D37B76" w:rsidRPr="005D089B">
        <w:rPr>
          <w:rFonts w:ascii="Times New Roman" w:hAnsi="Times New Roman"/>
        </w:rPr>
        <w:t xml:space="preserve">Alumni    </w:t>
      </w:r>
      <w:r w:rsidR="00D37B76" w:rsidRPr="005D089B">
        <w:rPr>
          <w:rFonts w:ascii="Times New Roman" w:hAnsi="Times New Roman"/>
        </w:rPr>
        <w:tab/>
      </w:r>
      <w:r w:rsidR="00E22BB5" w:rsidRPr="005D089B">
        <w:rPr>
          <w:rFonts w:ascii="Times New Roman" w:hAnsi="Times New Roman"/>
        </w:rPr>
        <w:t xml:space="preserve">  </w:t>
      </w:r>
      <w:r w:rsidR="00D37B76" w:rsidRPr="005D089B">
        <w:rPr>
          <w:rFonts w:ascii="Times New Roman" w:hAnsi="Times New Roman"/>
        </w:rPr>
        <w:t xml:space="preserve">Parents   </w:t>
      </w:r>
      <w:r w:rsidR="00D37B76" w:rsidRPr="005D089B">
        <w:rPr>
          <w:rFonts w:ascii="Times New Roman" w:hAnsi="Times New Roman"/>
        </w:rPr>
        <w:tab/>
      </w:r>
      <w:r w:rsidR="00750128" w:rsidRPr="005D089B">
        <w:rPr>
          <w:rFonts w:ascii="Times New Roman" w:hAnsi="Times New Roman"/>
        </w:rPr>
        <w:t xml:space="preserve">       </w:t>
      </w:r>
      <w:r w:rsidR="00243A86" w:rsidRPr="005D089B">
        <w:rPr>
          <w:rFonts w:ascii="Times New Roman" w:hAnsi="Times New Roman"/>
        </w:rPr>
        <w:t>Employers</w:t>
      </w:r>
      <w:r w:rsidR="00D37B76" w:rsidRPr="005D089B">
        <w:rPr>
          <w:rFonts w:ascii="Times New Roman" w:hAnsi="Times New Roman"/>
        </w:rPr>
        <w:t xml:space="preserve">  </w:t>
      </w:r>
      <w:r w:rsidR="00D37B76" w:rsidRPr="005D089B">
        <w:rPr>
          <w:rFonts w:ascii="Times New Roman" w:hAnsi="Times New Roman"/>
          <w:sz w:val="48"/>
          <w:szCs w:val="48"/>
        </w:rPr>
        <w:t xml:space="preserve"> </w:t>
      </w:r>
      <w:r w:rsidR="00750128" w:rsidRPr="005D089B">
        <w:rPr>
          <w:rFonts w:ascii="Times New Roman" w:hAnsi="Times New Roman"/>
          <w:sz w:val="48"/>
          <w:szCs w:val="48"/>
        </w:rPr>
        <w:t xml:space="preserve">  </w:t>
      </w:r>
      <w:r w:rsidR="00151809" w:rsidRPr="005D089B">
        <w:rPr>
          <w:rFonts w:ascii="Times New Roman" w:hAnsi="Times New Roman"/>
          <w:sz w:val="48"/>
          <w:szCs w:val="48"/>
        </w:rPr>
        <w:t xml:space="preserve"> </w:t>
      </w:r>
      <w:r w:rsidR="00D37B76" w:rsidRPr="005D089B">
        <w:rPr>
          <w:rFonts w:ascii="Times New Roman" w:hAnsi="Times New Roman"/>
        </w:rPr>
        <w:t xml:space="preserve">Students   </w:t>
      </w:r>
    </w:p>
    <w:p w:rsidR="009B5E81" w:rsidRPr="005D089B" w:rsidRDefault="00C026A9" w:rsidP="00D74EF1">
      <w:pPr>
        <w:tabs>
          <w:tab w:val="left" w:pos="3402"/>
          <w:tab w:val="left" w:pos="4536"/>
          <w:tab w:val="left" w:pos="5670"/>
          <w:tab w:val="left" w:pos="6804"/>
          <w:tab w:val="left" w:pos="7545"/>
          <w:tab w:val="left" w:pos="7938"/>
        </w:tabs>
        <w:rPr>
          <w:rFonts w:ascii="Times New Roman" w:hAnsi="Times New Roman"/>
          <w:b/>
          <w:i/>
        </w:rPr>
      </w:pPr>
      <w:r w:rsidRPr="00C026A9">
        <w:rPr>
          <w:rFonts w:ascii="Times New Roman" w:hAnsi="Times New Roman"/>
          <w:noProof/>
        </w:rPr>
        <w:pict>
          <v:shape id="_x0000_s1553" type="#_x0000_t202" style="position:absolute;margin-left:440.2pt;margin-top:19.35pt;width:25.2pt;height:24.3pt;z-index:251648000">
            <v:textbox style="mso-next-textbox:#_x0000_s1553">
              <w:txbxContent>
                <w:p w:rsidR="00117B72" w:rsidRPr="005613F9" w:rsidRDefault="00117B72" w:rsidP="00E22BB5">
                  <w:pPr>
                    <w:rPr>
                      <w:sz w:val="20"/>
                      <w:szCs w:val="20"/>
                    </w:rPr>
                  </w:pPr>
                </w:p>
              </w:txbxContent>
            </v:textbox>
          </v:shape>
        </w:pict>
      </w:r>
      <w:r w:rsidRPr="00C026A9">
        <w:rPr>
          <w:rFonts w:ascii="Times New Roman" w:hAnsi="Times New Roman"/>
          <w:noProof/>
        </w:rPr>
        <w:pict>
          <v:shape id="_x0000_s1552" type="#_x0000_t202" style="position:absolute;margin-left:270pt;margin-top:19.35pt;width:25.2pt;height:24.3pt;z-index:251646976">
            <v:textbox style="mso-next-textbox:#_x0000_s1552">
              <w:txbxContent>
                <w:p w:rsidR="00117B72" w:rsidRPr="00990C8F" w:rsidRDefault="00117B72" w:rsidP="002941C4">
                  <w:pPr>
                    <w:pStyle w:val="Default"/>
                    <w:rPr>
                      <w:b/>
                      <w:sz w:val="20"/>
                      <w:szCs w:val="20"/>
                    </w:rPr>
                  </w:pPr>
                  <w:r w:rsidRPr="00990C8F">
                    <w:rPr>
                      <w:rFonts w:ascii="Times New Roman" w:hAnsi="Times New Roman"/>
                      <w:b/>
                      <w:sz w:val="20"/>
                      <w:szCs w:val="20"/>
                    </w:rPr>
                    <w:sym w:font="Wingdings 2" w:char="F050"/>
                  </w:r>
                </w:p>
                <w:p w:rsidR="00117B72" w:rsidRPr="005613F9" w:rsidRDefault="00117B72" w:rsidP="00E22BB5">
                  <w:pPr>
                    <w:rPr>
                      <w:sz w:val="20"/>
                      <w:szCs w:val="20"/>
                    </w:rPr>
                  </w:pPr>
                </w:p>
              </w:txbxContent>
            </v:textbox>
          </v:shape>
        </w:pict>
      </w:r>
      <w:r w:rsidRPr="00C026A9">
        <w:rPr>
          <w:rFonts w:ascii="Times New Roman" w:hAnsi="Times New Roman"/>
          <w:noProof/>
        </w:rPr>
        <w:pict>
          <v:shape id="_x0000_s1550" type="#_x0000_t202" style="position:absolute;margin-left:199.8pt;margin-top:19.35pt;width:25.2pt;height:24.3pt;z-index:251645952">
            <v:textbox style="mso-next-textbox:#_x0000_s1550">
              <w:txbxContent>
                <w:p w:rsidR="00117B72" w:rsidRPr="005613F9" w:rsidRDefault="00117B72" w:rsidP="00FC491E">
                  <w:pPr>
                    <w:rPr>
                      <w:sz w:val="20"/>
                      <w:szCs w:val="20"/>
                    </w:rPr>
                  </w:pPr>
                </w:p>
              </w:txbxContent>
            </v:textbox>
          </v:shape>
        </w:pict>
      </w:r>
      <w:r w:rsidR="009B5E81" w:rsidRPr="005D089B">
        <w:rPr>
          <w:rFonts w:ascii="Times New Roman" w:hAnsi="Times New Roman"/>
          <w:b/>
          <w:i/>
        </w:rPr>
        <w:t xml:space="preserve">      (</w:t>
      </w:r>
      <w:r w:rsidR="00735F68" w:rsidRPr="005D089B">
        <w:rPr>
          <w:rFonts w:ascii="Times New Roman" w:hAnsi="Times New Roman"/>
          <w:b/>
          <w:i/>
        </w:rPr>
        <w:t>On</w:t>
      </w:r>
      <w:r w:rsidR="009B5E81" w:rsidRPr="005D089B">
        <w:rPr>
          <w:rFonts w:ascii="Times New Roman" w:hAnsi="Times New Roman"/>
          <w:b/>
          <w:i/>
        </w:rPr>
        <w:t xml:space="preserve"> all aspects)</w:t>
      </w:r>
    </w:p>
    <w:p w:rsidR="006F1A45" w:rsidRPr="005D089B" w:rsidRDefault="005F1E5E" w:rsidP="00D74EF1">
      <w:pPr>
        <w:tabs>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E22BB5" w:rsidRPr="005D089B">
        <w:rPr>
          <w:rFonts w:ascii="Times New Roman" w:hAnsi="Times New Roman"/>
        </w:rPr>
        <w:t xml:space="preserve">         </w:t>
      </w:r>
      <w:r w:rsidR="00C321FC" w:rsidRPr="005D089B">
        <w:rPr>
          <w:rFonts w:ascii="Times New Roman" w:hAnsi="Times New Roman"/>
        </w:rPr>
        <w:t>Mode of feedback</w:t>
      </w:r>
      <w:r w:rsidR="00D77FE6" w:rsidRPr="005D089B">
        <w:rPr>
          <w:rFonts w:ascii="Times New Roman" w:hAnsi="Times New Roman"/>
        </w:rPr>
        <w:t xml:space="preserve">     </w:t>
      </w:r>
      <w:r w:rsidR="00CF0F0A" w:rsidRPr="005D089B">
        <w:rPr>
          <w:rFonts w:ascii="Times New Roman" w:hAnsi="Times New Roman"/>
        </w:rPr>
        <w:t>:</w:t>
      </w:r>
      <w:r w:rsidR="00E22BB5" w:rsidRPr="005D089B">
        <w:rPr>
          <w:rFonts w:ascii="Times New Roman" w:hAnsi="Times New Roman"/>
        </w:rPr>
        <w:t xml:space="preserve">        </w:t>
      </w:r>
      <w:r w:rsidRPr="005D089B">
        <w:rPr>
          <w:rFonts w:ascii="Times New Roman" w:hAnsi="Times New Roman"/>
        </w:rPr>
        <w:t xml:space="preserve">Online              </w:t>
      </w:r>
      <w:r w:rsidR="006F1A45" w:rsidRPr="005D089B">
        <w:rPr>
          <w:rFonts w:ascii="Times New Roman" w:hAnsi="Times New Roman"/>
        </w:rPr>
        <w:t>Manual</w:t>
      </w:r>
      <w:r w:rsidR="00D77FE6" w:rsidRPr="005D089B">
        <w:rPr>
          <w:rFonts w:ascii="Times New Roman" w:hAnsi="Times New Roman"/>
        </w:rPr>
        <w:t xml:space="preserve">          </w:t>
      </w:r>
      <w:r w:rsidR="00771A04" w:rsidRPr="005D089B">
        <w:rPr>
          <w:rFonts w:ascii="Times New Roman" w:hAnsi="Times New Roman"/>
        </w:rPr>
        <w:t xml:space="preserve"> </w:t>
      </w:r>
      <w:r w:rsidR="00E22BB5" w:rsidRPr="005D089B">
        <w:rPr>
          <w:rFonts w:ascii="Times New Roman" w:hAnsi="Times New Roman"/>
        </w:rPr>
        <w:t xml:space="preserve">   </w:t>
      </w:r>
      <w:r w:rsidR="00CA5E71" w:rsidRPr="005D089B">
        <w:rPr>
          <w:rFonts w:ascii="Times New Roman" w:hAnsi="Times New Roman"/>
        </w:rPr>
        <w:t xml:space="preserve">Co-operating schools (for </w:t>
      </w:r>
      <w:r w:rsidR="00904A67" w:rsidRPr="005D089B">
        <w:rPr>
          <w:rFonts w:ascii="Times New Roman" w:hAnsi="Times New Roman"/>
        </w:rPr>
        <w:t>P</w:t>
      </w:r>
      <w:r w:rsidR="00CA5E71" w:rsidRPr="005D089B">
        <w:rPr>
          <w:rFonts w:ascii="Times New Roman" w:hAnsi="Times New Roman"/>
        </w:rPr>
        <w:t xml:space="preserve">EI)   </w:t>
      </w:r>
    </w:p>
    <w:p w:rsidR="002A3364" w:rsidRPr="005D089B"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D089B">
        <w:rPr>
          <w:rFonts w:ascii="Times New Roman" w:hAnsi="Times New Roman"/>
          <w:b/>
          <w:i/>
          <w:sz w:val="20"/>
        </w:rPr>
        <w:t xml:space="preserve">*Please provide </w:t>
      </w:r>
      <w:r w:rsidR="0043784B" w:rsidRPr="005D089B">
        <w:rPr>
          <w:rFonts w:ascii="Times New Roman" w:hAnsi="Times New Roman"/>
          <w:b/>
          <w:i/>
          <w:sz w:val="20"/>
        </w:rPr>
        <w:t xml:space="preserve">an </w:t>
      </w:r>
      <w:r w:rsidRPr="005D089B">
        <w:rPr>
          <w:rFonts w:ascii="Times New Roman" w:hAnsi="Times New Roman"/>
          <w:b/>
          <w:i/>
          <w:sz w:val="20"/>
        </w:rPr>
        <w:t xml:space="preserve">analysis </w:t>
      </w:r>
      <w:r w:rsidR="0043784B" w:rsidRPr="005D089B">
        <w:rPr>
          <w:rFonts w:ascii="Times New Roman" w:hAnsi="Times New Roman"/>
          <w:b/>
          <w:i/>
          <w:sz w:val="20"/>
        </w:rPr>
        <w:t xml:space="preserve">of the feedback </w:t>
      </w:r>
      <w:r w:rsidRPr="005D089B">
        <w:rPr>
          <w:rFonts w:ascii="Times New Roman" w:hAnsi="Times New Roman"/>
          <w:b/>
          <w:i/>
          <w:sz w:val="20"/>
        </w:rPr>
        <w:t xml:space="preserve">in </w:t>
      </w:r>
      <w:r w:rsidR="0043784B" w:rsidRPr="005D089B">
        <w:rPr>
          <w:rFonts w:ascii="Times New Roman" w:hAnsi="Times New Roman"/>
          <w:b/>
          <w:i/>
          <w:sz w:val="20"/>
        </w:rPr>
        <w:t xml:space="preserve">the </w:t>
      </w:r>
      <w:r w:rsidRPr="005D089B">
        <w:rPr>
          <w:rFonts w:ascii="Times New Roman" w:hAnsi="Times New Roman"/>
          <w:b/>
          <w:i/>
          <w:sz w:val="20"/>
        </w:rPr>
        <w:t>Annexure</w:t>
      </w:r>
    </w:p>
    <w:p w:rsidR="000E3A4C" w:rsidRPr="005D089B"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D089B">
        <w:rPr>
          <w:rFonts w:ascii="Times New Roman" w:hAnsi="Times New Roman"/>
          <w:b/>
          <w:i/>
        </w:rPr>
        <w:tab/>
      </w:r>
    </w:p>
    <w:p w:rsidR="008942C5" w:rsidRPr="005D089B"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1.4 Whether there is any revision/update of regulation or syllabi, if yes, mention their salient aspects.</w:t>
      </w:r>
    </w:p>
    <w:p w:rsidR="008942C5" w:rsidRPr="005D089B" w:rsidRDefault="00C026A9" w:rsidP="00D74EF1">
      <w:pPr>
        <w:tabs>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10" type="#_x0000_t202" style="position:absolute;margin-left:16.8pt;margin-top:1.95pt;width:457.8pt;height:56.4pt;z-index:251617280">
            <v:textbox style="mso-next-textbox:#_x0000_s1510">
              <w:txbxContent>
                <w:p w:rsidR="00117B72" w:rsidRPr="00B212D9" w:rsidRDefault="00117B72" w:rsidP="00B212D9">
                  <w:pPr>
                    <w:jc w:val="both"/>
                    <w:rPr>
                      <w:rFonts w:ascii="Times New Roman" w:hAnsi="Times New Roman"/>
                    </w:rPr>
                  </w:pPr>
                  <w:r w:rsidRPr="005D089B">
                    <w:rPr>
                      <w:rFonts w:ascii="Times New Roman" w:hAnsi="Times New Roman"/>
                    </w:rPr>
                    <w:t>All the PG courses are annually revised and updated by the members of Board of Studies as per local and global requirements. New topics and chapters are included in the syllabi. The lab courses are revised with new practical exercises.</w:t>
                  </w:r>
                </w:p>
                <w:p w:rsidR="00117B72" w:rsidRPr="005613F9" w:rsidRDefault="00117B72" w:rsidP="00781CFE">
                  <w:pPr>
                    <w:rPr>
                      <w:sz w:val="20"/>
                      <w:szCs w:val="20"/>
                    </w:rPr>
                  </w:pPr>
                </w:p>
              </w:txbxContent>
            </v:textbox>
          </v:shape>
        </w:pict>
      </w:r>
    </w:p>
    <w:p w:rsidR="00781CFE" w:rsidRPr="005D089B"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9343A6" w:rsidRPr="005D089B" w:rsidRDefault="009343A6" w:rsidP="00D74EF1">
      <w:pPr>
        <w:tabs>
          <w:tab w:val="left" w:pos="3402"/>
          <w:tab w:val="left" w:pos="4536"/>
          <w:tab w:val="left" w:pos="5670"/>
          <w:tab w:val="left" w:pos="6804"/>
          <w:tab w:val="left" w:pos="7545"/>
          <w:tab w:val="left" w:pos="7938"/>
        </w:tabs>
        <w:spacing w:after="0"/>
        <w:rPr>
          <w:rFonts w:ascii="Times New Roman" w:hAnsi="Times New Roman"/>
        </w:rPr>
      </w:pPr>
    </w:p>
    <w:p w:rsidR="009343A6" w:rsidRPr="005D089B" w:rsidRDefault="009343A6" w:rsidP="00D74EF1">
      <w:pPr>
        <w:tabs>
          <w:tab w:val="left" w:pos="3402"/>
          <w:tab w:val="left" w:pos="4536"/>
          <w:tab w:val="left" w:pos="5670"/>
          <w:tab w:val="left" w:pos="6804"/>
          <w:tab w:val="left" w:pos="7545"/>
          <w:tab w:val="left" w:pos="7938"/>
        </w:tabs>
        <w:spacing w:after="0"/>
        <w:rPr>
          <w:rFonts w:ascii="Times New Roman" w:hAnsi="Times New Roman"/>
        </w:rPr>
      </w:pPr>
    </w:p>
    <w:p w:rsidR="009343A6" w:rsidRPr="005D089B" w:rsidRDefault="009343A6" w:rsidP="00D74EF1">
      <w:pPr>
        <w:tabs>
          <w:tab w:val="left" w:pos="3402"/>
          <w:tab w:val="left" w:pos="4536"/>
          <w:tab w:val="left" w:pos="5670"/>
          <w:tab w:val="left" w:pos="6804"/>
          <w:tab w:val="left" w:pos="7545"/>
          <w:tab w:val="left" w:pos="7938"/>
        </w:tabs>
        <w:spacing w:after="0"/>
        <w:rPr>
          <w:rFonts w:ascii="Times New Roman" w:hAnsi="Times New Roman"/>
        </w:rPr>
      </w:pPr>
    </w:p>
    <w:p w:rsidR="001F4EBE" w:rsidRDefault="001F4EB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D089B"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lastRenderedPageBreak/>
        <w:t>1.5 Any new Department/Centre introduced during the year. If yes, give details.</w:t>
      </w:r>
    </w:p>
    <w:p w:rsidR="003D0E33" w:rsidRPr="005D089B" w:rsidRDefault="00C026A9" w:rsidP="00D74EF1">
      <w:pPr>
        <w:tabs>
          <w:tab w:val="left" w:pos="3402"/>
          <w:tab w:val="left" w:pos="4536"/>
          <w:tab w:val="left" w:pos="5670"/>
          <w:tab w:val="left" w:pos="6804"/>
          <w:tab w:val="left" w:pos="7938"/>
        </w:tabs>
        <w:spacing w:after="0"/>
        <w:rPr>
          <w:rFonts w:ascii="Gill Sans MT" w:hAnsi="Gill Sans MT"/>
          <w:b/>
          <w:sz w:val="28"/>
          <w:szCs w:val="28"/>
        </w:rPr>
      </w:pPr>
      <w:r w:rsidRPr="00C026A9">
        <w:rPr>
          <w:rFonts w:ascii="Gill Sans MT" w:hAnsi="Gill Sans MT"/>
          <w:b/>
          <w:noProof/>
          <w:sz w:val="28"/>
          <w:szCs w:val="28"/>
        </w:rPr>
        <w:pict>
          <v:shape id="_x0000_s1511" type="#_x0000_t202" style="position:absolute;margin-left:16.8pt;margin-top:2.05pt;width:457.8pt;height:75.5pt;z-index:251618304">
            <v:textbox style="mso-next-textbox:#_x0000_s1511">
              <w:txbxContent>
                <w:p w:rsidR="00117B72" w:rsidRDefault="00117B72" w:rsidP="001F4EBE">
                  <w:pPr>
                    <w:pStyle w:val="ListParagraph"/>
                    <w:numPr>
                      <w:ilvl w:val="0"/>
                      <w:numId w:val="32"/>
                    </w:numPr>
                    <w:autoSpaceDE w:val="0"/>
                    <w:autoSpaceDN w:val="0"/>
                    <w:adjustRightInd w:val="0"/>
                    <w:spacing w:after="0" w:line="240" w:lineRule="auto"/>
                    <w:jc w:val="both"/>
                    <w:rPr>
                      <w:rFonts w:ascii="Times New Roman" w:hAnsi="Times New Roman"/>
                    </w:rPr>
                  </w:pPr>
                  <w:r w:rsidRPr="001F4EBE">
                    <w:rPr>
                      <w:rFonts w:ascii="Times New Roman" w:hAnsi="Times New Roman"/>
                    </w:rPr>
                    <w:t xml:space="preserve">UG Level - </w:t>
                  </w:r>
                  <w:r>
                    <w:rPr>
                      <w:rFonts w:ascii="Times New Roman" w:hAnsi="Times New Roman"/>
                    </w:rPr>
                    <w:t xml:space="preserve"> </w:t>
                  </w:r>
                </w:p>
                <w:p w:rsidR="00117B72" w:rsidRDefault="00117B72" w:rsidP="001F4EBE">
                  <w:pPr>
                    <w:pStyle w:val="ListParagraph"/>
                    <w:autoSpaceDE w:val="0"/>
                    <w:autoSpaceDN w:val="0"/>
                    <w:adjustRightInd w:val="0"/>
                    <w:spacing w:after="0" w:line="240" w:lineRule="auto"/>
                    <w:jc w:val="both"/>
                    <w:rPr>
                      <w:rFonts w:ascii="Times New Roman" w:hAnsi="Times New Roman"/>
                    </w:rPr>
                  </w:pPr>
                  <w:r>
                    <w:rPr>
                      <w:rFonts w:ascii="Times New Roman" w:hAnsi="Times New Roman"/>
                    </w:rPr>
                    <w:t xml:space="preserve">                             B.C.A., Microbiology And Anthropology</w:t>
                  </w:r>
                </w:p>
                <w:p w:rsidR="00117B72" w:rsidRDefault="00117B72" w:rsidP="001F4EBE">
                  <w:pPr>
                    <w:pStyle w:val="ListParagraph"/>
                    <w:numPr>
                      <w:ilvl w:val="0"/>
                      <w:numId w:val="32"/>
                    </w:numPr>
                    <w:autoSpaceDE w:val="0"/>
                    <w:autoSpaceDN w:val="0"/>
                    <w:adjustRightInd w:val="0"/>
                    <w:spacing w:after="0" w:line="240" w:lineRule="auto"/>
                    <w:jc w:val="both"/>
                    <w:rPr>
                      <w:rFonts w:ascii="Times New Roman" w:hAnsi="Times New Roman"/>
                    </w:rPr>
                  </w:pPr>
                  <w:r>
                    <w:rPr>
                      <w:rFonts w:ascii="Times New Roman" w:hAnsi="Times New Roman"/>
                    </w:rPr>
                    <w:t>PG Level</w:t>
                  </w:r>
                </w:p>
                <w:p w:rsidR="00117B72" w:rsidRDefault="00117B72" w:rsidP="006558B7">
                  <w:pPr>
                    <w:pStyle w:val="ListParagraph"/>
                    <w:autoSpaceDE w:val="0"/>
                    <w:autoSpaceDN w:val="0"/>
                    <w:adjustRightInd w:val="0"/>
                    <w:spacing w:after="0" w:line="240" w:lineRule="auto"/>
                    <w:jc w:val="both"/>
                    <w:rPr>
                      <w:rFonts w:ascii="Times New Roman" w:hAnsi="Times New Roman"/>
                    </w:rPr>
                  </w:pPr>
                  <w:r>
                    <w:rPr>
                      <w:rFonts w:ascii="Times New Roman" w:hAnsi="Times New Roman"/>
                    </w:rPr>
                    <w:t xml:space="preserve">Arts Faculty      - </w:t>
                  </w:r>
                  <w:r w:rsidRPr="005D089B">
                    <w:rPr>
                      <w:rFonts w:ascii="Times New Roman" w:hAnsi="Times New Roman"/>
                    </w:rPr>
                    <w:t>Social work (MSW),Rural Development</w:t>
                  </w:r>
                </w:p>
                <w:p w:rsidR="00117B72" w:rsidRDefault="00117B72" w:rsidP="006558B7">
                  <w:pPr>
                    <w:pStyle w:val="ListParagraph"/>
                    <w:autoSpaceDE w:val="0"/>
                    <w:autoSpaceDN w:val="0"/>
                    <w:adjustRightInd w:val="0"/>
                    <w:spacing w:after="0" w:line="240" w:lineRule="auto"/>
                    <w:jc w:val="both"/>
                    <w:rPr>
                      <w:rFonts w:ascii="Times New Roman" w:hAnsi="Times New Roman"/>
                    </w:rPr>
                  </w:pPr>
                  <w:r>
                    <w:rPr>
                      <w:rFonts w:ascii="Times New Roman" w:hAnsi="Times New Roman"/>
                    </w:rPr>
                    <w:t>Science Faculty -</w:t>
                  </w:r>
                  <w:r w:rsidRPr="005D089B">
                    <w:rPr>
                      <w:rFonts w:ascii="Times New Roman" w:hAnsi="Times New Roman"/>
                    </w:rPr>
                    <w:t xml:space="preserve"> M.Sc(Computer Science), M.Sc.( Biotechnology), M.Sc. (Micro Biology)</w:t>
                  </w:r>
                </w:p>
                <w:p w:rsidR="00117B72" w:rsidRPr="009343A6" w:rsidRDefault="00117B72" w:rsidP="002C6AB8">
                  <w:pPr>
                    <w:autoSpaceDE w:val="0"/>
                    <w:autoSpaceDN w:val="0"/>
                    <w:adjustRightInd w:val="0"/>
                    <w:spacing w:after="0" w:line="240" w:lineRule="auto"/>
                    <w:jc w:val="both"/>
                    <w:rPr>
                      <w:rFonts w:ascii="Times New Roman" w:hAnsi="Times New Roman"/>
                    </w:rPr>
                  </w:pPr>
                </w:p>
                <w:p w:rsidR="00117B72" w:rsidRPr="005613F9" w:rsidRDefault="00117B72" w:rsidP="00781CFE">
                  <w:pPr>
                    <w:rPr>
                      <w:sz w:val="20"/>
                      <w:szCs w:val="20"/>
                    </w:rPr>
                  </w:pPr>
                </w:p>
              </w:txbxContent>
            </v:textbox>
          </v:shape>
        </w:pict>
      </w:r>
    </w:p>
    <w:p w:rsidR="00781CFE" w:rsidRPr="005D089B"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9343A6" w:rsidRPr="005D089B" w:rsidRDefault="009343A6" w:rsidP="00D74EF1">
      <w:pPr>
        <w:tabs>
          <w:tab w:val="left" w:pos="3402"/>
          <w:tab w:val="left" w:pos="4536"/>
          <w:tab w:val="left" w:pos="5670"/>
          <w:tab w:val="left" w:pos="6804"/>
          <w:tab w:val="left" w:pos="7938"/>
        </w:tabs>
        <w:spacing w:after="0"/>
        <w:rPr>
          <w:rFonts w:ascii="Gill Sans MT" w:hAnsi="Gill Sans MT"/>
          <w:b/>
          <w:sz w:val="28"/>
          <w:szCs w:val="28"/>
        </w:rPr>
      </w:pPr>
    </w:p>
    <w:p w:rsidR="001F4EBE" w:rsidRDefault="001F4EBE" w:rsidP="00D74EF1">
      <w:pPr>
        <w:tabs>
          <w:tab w:val="left" w:pos="3402"/>
          <w:tab w:val="left" w:pos="4536"/>
          <w:tab w:val="left" w:pos="5670"/>
          <w:tab w:val="left" w:pos="6804"/>
          <w:tab w:val="left" w:pos="7938"/>
        </w:tabs>
        <w:spacing w:after="0"/>
        <w:rPr>
          <w:rFonts w:ascii="Times New Roman" w:hAnsi="Times New Roman"/>
          <w:b/>
          <w:sz w:val="28"/>
          <w:szCs w:val="28"/>
        </w:rPr>
      </w:pPr>
    </w:p>
    <w:p w:rsidR="001F4EBE" w:rsidRDefault="001F4EBE" w:rsidP="00D74EF1">
      <w:pPr>
        <w:tabs>
          <w:tab w:val="left" w:pos="3402"/>
          <w:tab w:val="left" w:pos="4536"/>
          <w:tab w:val="left" w:pos="5670"/>
          <w:tab w:val="left" w:pos="6804"/>
          <w:tab w:val="left" w:pos="7938"/>
        </w:tabs>
        <w:spacing w:after="0"/>
        <w:rPr>
          <w:rFonts w:ascii="Times New Roman" w:hAnsi="Times New Roman"/>
          <w:b/>
          <w:sz w:val="28"/>
          <w:szCs w:val="28"/>
        </w:rPr>
      </w:pPr>
    </w:p>
    <w:p w:rsidR="00874355" w:rsidRPr="00C962DF" w:rsidRDefault="00874355" w:rsidP="00D74EF1">
      <w:pPr>
        <w:tabs>
          <w:tab w:val="left" w:pos="3402"/>
          <w:tab w:val="left" w:pos="4536"/>
          <w:tab w:val="left" w:pos="5670"/>
          <w:tab w:val="left" w:pos="6804"/>
          <w:tab w:val="left" w:pos="7938"/>
        </w:tabs>
        <w:spacing w:after="0"/>
        <w:rPr>
          <w:rFonts w:ascii="Times New Roman" w:hAnsi="Times New Roman"/>
          <w:b/>
          <w:sz w:val="28"/>
          <w:szCs w:val="28"/>
        </w:rPr>
      </w:pPr>
      <w:r w:rsidRPr="00C962DF">
        <w:rPr>
          <w:rFonts w:ascii="Times New Roman" w:hAnsi="Times New Roman"/>
          <w:b/>
          <w:sz w:val="28"/>
          <w:szCs w:val="28"/>
        </w:rPr>
        <w:t>Criterion – II</w:t>
      </w:r>
    </w:p>
    <w:p w:rsidR="00865DD9" w:rsidRPr="00C962DF"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C962DF">
        <w:rPr>
          <w:rFonts w:ascii="Times New Roman" w:hAnsi="Times New Roman"/>
          <w:b/>
          <w:sz w:val="28"/>
          <w:szCs w:val="28"/>
        </w:rPr>
        <w:t>2</w:t>
      </w:r>
      <w:r w:rsidR="006F1A45" w:rsidRPr="00C962DF">
        <w:rPr>
          <w:rFonts w:ascii="Times New Roman" w:hAnsi="Times New Roman"/>
          <w:b/>
          <w:sz w:val="28"/>
          <w:szCs w:val="28"/>
        </w:rPr>
        <w:t>.</w:t>
      </w:r>
      <w:r w:rsidR="00444B3F" w:rsidRPr="00C962DF">
        <w:rPr>
          <w:rFonts w:ascii="Times New Roman" w:hAnsi="Times New Roman"/>
          <w:b/>
          <w:sz w:val="28"/>
          <w:szCs w:val="28"/>
        </w:rPr>
        <w:t xml:space="preserve"> Teaching</w:t>
      </w:r>
      <w:r w:rsidR="00CF0F0A" w:rsidRPr="00C962DF">
        <w:rPr>
          <w:rFonts w:ascii="Times New Roman" w:hAnsi="Times New Roman"/>
          <w:b/>
          <w:sz w:val="28"/>
          <w:szCs w:val="28"/>
        </w:rPr>
        <w:t>,</w:t>
      </w:r>
      <w:r w:rsidR="00865DD9" w:rsidRPr="00C962DF">
        <w:rPr>
          <w:rFonts w:ascii="Times New Roman" w:hAnsi="Times New Roman"/>
          <w:b/>
          <w:sz w:val="28"/>
          <w:szCs w:val="28"/>
        </w:rPr>
        <w:t xml:space="preserve"> Learning</w:t>
      </w:r>
      <w:r w:rsidR="007C5DDD" w:rsidRPr="00C962DF">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D089B" w:rsidTr="003B357D">
        <w:trPr>
          <w:trHeight w:val="418"/>
        </w:trPr>
        <w:tc>
          <w:tcPr>
            <w:tcW w:w="959" w:type="dxa"/>
            <w:tcBorders>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Total</w:t>
            </w:r>
          </w:p>
        </w:tc>
        <w:tc>
          <w:tcPr>
            <w:tcW w:w="1683" w:type="dxa"/>
            <w:tcBorders>
              <w:lef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Asst. Professors</w:t>
            </w:r>
          </w:p>
        </w:tc>
        <w:tc>
          <w:tcPr>
            <w:tcW w:w="2071" w:type="dxa"/>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Associate Professors</w:t>
            </w:r>
          </w:p>
        </w:tc>
        <w:tc>
          <w:tcPr>
            <w:tcW w:w="1133" w:type="dxa"/>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Professors</w:t>
            </w:r>
          </w:p>
        </w:tc>
        <w:tc>
          <w:tcPr>
            <w:tcW w:w="1133" w:type="dxa"/>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Others</w:t>
            </w:r>
          </w:p>
        </w:tc>
      </w:tr>
      <w:tr w:rsidR="003B357D" w:rsidRPr="005D089B" w:rsidTr="003B357D">
        <w:trPr>
          <w:trHeight w:val="408"/>
        </w:trPr>
        <w:tc>
          <w:tcPr>
            <w:tcW w:w="959" w:type="dxa"/>
            <w:tcBorders>
              <w:right w:val="single" w:sz="4" w:space="0" w:color="auto"/>
            </w:tcBorders>
          </w:tcPr>
          <w:p w:rsidR="003B357D" w:rsidRPr="005D089B" w:rsidRDefault="00F62CA5" w:rsidP="0050324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D089B">
              <w:rPr>
                <w:rFonts w:ascii="Times New Roman" w:hAnsi="Times New Roman"/>
              </w:rPr>
              <w:t>34</w:t>
            </w:r>
          </w:p>
        </w:tc>
        <w:tc>
          <w:tcPr>
            <w:tcW w:w="1683" w:type="dxa"/>
            <w:tcBorders>
              <w:left w:val="single" w:sz="4" w:space="0" w:color="auto"/>
            </w:tcBorders>
          </w:tcPr>
          <w:p w:rsidR="003B357D" w:rsidRPr="005D089B" w:rsidRDefault="00F62CA5" w:rsidP="0050324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D089B">
              <w:rPr>
                <w:rFonts w:ascii="Times New Roman" w:hAnsi="Times New Roman"/>
              </w:rPr>
              <w:t>29</w:t>
            </w:r>
          </w:p>
        </w:tc>
        <w:tc>
          <w:tcPr>
            <w:tcW w:w="2071" w:type="dxa"/>
          </w:tcPr>
          <w:p w:rsidR="003B357D" w:rsidRPr="005D089B" w:rsidRDefault="000457A5" w:rsidP="0050324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D089B">
              <w:rPr>
                <w:rFonts w:ascii="Times New Roman" w:hAnsi="Times New Roman"/>
              </w:rPr>
              <w:t>-</w:t>
            </w:r>
          </w:p>
        </w:tc>
        <w:tc>
          <w:tcPr>
            <w:tcW w:w="1133" w:type="dxa"/>
          </w:tcPr>
          <w:p w:rsidR="003B357D" w:rsidRPr="005D089B" w:rsidRDefault="00F62CA5" w:rsidP="0050324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D089B">
              <w:rPr>
                <w:rFonts w:ascii="Times New Roman" w:hAnsi="Times New Roman"/>
              </w:rPr>
              <w:t>05</w:t>
            </w:r>
          </w:p>
        </w:tc>
        <w:tc>
          <w:tcPr>
            <w:tcW w:w="1133" w:type="dxa"/>
          </w:tcPr>
          <w:p w:rsidR="003B357D" w:rsidRPr="005D089B" w:rsidRDefault="003B357D" w:rsidP="0050324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p>
        </w:tc>
      </w:tr>
    </w:tbl>
    <w:p w:rsidR="0000758E"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w:t>
      </w:r>
      <w:r w:rsidR="006F1A45" w:rsidRPr="005D089B">
        <w:rPr>
          <w:rFonts w:ascii="Times New Roman" w:hAnsi="Times New Roman"/>
        </w:rPr>
        <w:t xml:space="preserve">.1 </w:t>
      </w:r>
      <w:r w:rsidR="00865DD9" w:rsidRPr="005D089B">
        <w:rPr>
          <w:rFonts w:ascii="Times New Roman" w:hAnsi="Times New Roman"/>
        </w:rPr>
        <w:t>Total No. of permanent faculty</w:t>
      </w:r>
      <w:r w:rsidR="006561E3" w:rsidRPr="005D089B">
        <w:rPr>
          <w:rFonts w:ascii="Times New Roman" w:hAnsi="Times New Roman"/>
        </w:rPr>
        <w:tab/>
      </w:r>
      <w:r w:rsidR="006561E3" w:rsidRPr="005D089B">
        <w:rPr>
          <w:rFonts w:ascii="Times New Roman" w:hAnsi="Times New Roman"/>
        </w:rPr>
        <w:tab/>
      </w:r>
    </w:p>
    <w:p w:rsidR="008D557B"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C026A9">
        <w:rPr>
          <w:rFonts w:ascii="Times New Roman" w:hAnsi="Times New Roman"/>
          <w:noProof/>
        </w:rPr>
        <w:pict>
          <v:shape id="_x0000_s1050" type="#_x0000_t202" style="position:absolute;margin-left:201.5pt;margin-top:14.85pt;width:80.2pt;height:22.45pt;z-index:251539456">
            <v:textbox style="mso-next-textbox:#_x0000_s1050">
              <w:txbxContent>
                <w:p w:rsidR="00117B72" w:rsidRPr="00503244" w:rsidRDefault="00117B72" w:rsidP="00503244">
                  <w:pPr>
                    <w:jc w:val="center"/>
                    <w:rPr>
                      <w:rFonts w:ascii="Times New Roman" w:hAnsi="Times New Roman"/>
                    </w:rPr>
                  </w:pPr>
                  <w:r w:rsidRPr="00503244">
                    <w:rPr>
                      <w:rFonts w:ascii="Times New Roman" w:hAnsi="Times New Roman"/>
                    </w:rPr>
                    <w:t>27</w:t>
                  </w:r>
                </w:p>
              </w:txbxContent>
            </v:textbox>
          </v:shape>
        </w:pict>
      </w:r>
    </w:p>
    <w:p w:rsidR="00812AB8"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w:t>
      </w:r>
      <w:r w:rsidR="006F1A45" w:rsidRPr="005D089B">
        <w:rPr>
          <w:rFonts w:ascii="Times New Roman" w:hAnsi="Times New Roman"/>
        </w:rPr>
        <w:t xml:space="preserve">.2 </w:t>
      </w:r>
      <w:r w:rsidR="00812AB8" w:rsidRPr="005D089B">
        <w:rPr>
          <w:rFonts w:ascii="Times New Roman" w:hAnsi="Times New Roman"/>
        </w:rPr>
        <w:t xml:space="preserve">No. of permanent faculty </w:t>
      </w:r>
      <w:r w:rsidR="00243A86" w:rsidRPr="005D089B">
        <w:rPr>
          <w:rFonts w:ascii="Times New Roman" w:hAnsi="Times New Roman"/>
        </w:rPr>
        <w:t>with</w:t>
      </w:r>
      <w:r w:rsidR="00812AB8" w:rsidRPr="005D089B">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D089B" w:rsidTr="003B357D">
        <w:trPr>
          <w:trHeight w:val="253"/>
        </w:trPr>
        <w:tc>
          <w:tcPr>
            <w:tcW w:w="1260" w:type="dxa"/>
            <w:gridSpan w:val="2"/>
            <w:tcBorders>
              <w:bottom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D089B">
              <w:rPr>
                <w:rFonts w:ascii="Times New Roman" w:hAnsi="Times New Roman"/>
                <w:sz w:val="20"/>
              </w:rPr>
              <w:t>Asst. Professor</w:t>
            </w:r>
            <w:r w:rsidRPr="005D089B">
              <w:rPr>
                <w:rFonts w:ascii="Times New Roman" w:hAnsi="Times New Roman"/>
              </w:rPr>
              <w:t>s</w:t>
            </w:r>
          </w:p>
        </w:tc>
        <w:tc>
          <w:tcPr>
            <w:tcW w:w="1350" w:type="dxa"/>
            <w:gridSpan w:val="2"/>
            <w:tcBorders>
              <w:bottom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D089B">
              <w:rPr>
                <w:rFonts w:ascii="Times New Roman" w:hAnsi="Times New Roman"/>
                <w:sz w:val="20"/>
              </w:rPr>
              <w:t>Associate Professor</w:t>
            </w:r>
            <w:r w:rsidRPr="005D089B">
              <w:rPr>
                <w:rFonts w:ascii="Times New Roman" w:hAnsi="Times New Roman"/>
              </w:rPr>
              <w:t>s</w:t>
            </w:r>
          </w:p>
        </w:tc>
        <w:tc>
          <w:tcPr>
            <w:tcW w:w="1260" w:type="dxa"/>
            <w:gridSpan w:val="2"/>
            <w:tcBorders>
              <w:bottom w:val="single" w:sz="4" w:space="0" w:color="auto"/>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D089B">
              <w:rPr>
                <w:rFonts w:ascii="Times New Roman" w:hAnsi="Times New Roman"/>
                <w:sz w:val="20"/>
              </w:rPr>
              <w:t>Professor</w:t>
            </w:r>
            <w:r w:rsidRPr="005D089B">
              <w:rPr>
                <w:rFonts w:ascii="Times New Roman" w:hAnsi="Times New Roman"/>
              </w:rPr>
              <w:t>s</w:t>
            </w:r>
          </w:p>
        </w:tc>
        <w:tc>
          <w:tcPr>
            <w:tcW w:w="1260" w:type="dxa"/>
            <w:gridSpan w:val="2"/>
            <w:tcBorders>
              <w:left w:val="single" w:sz="4" w:space="0" w:color="auto"/>
              <w:bottom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D089B">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D089B">
              <w:rPr>
                <w:rFonts w:ascii="Times New Roman" w:hAnsi="Times New Roman"/>
                <w:sz w:val="20"/>
              </w:rPr>
              <w:t>Total</w:t>
            </w:r>
          </w:p>
        </w:tc>
      </w:tr>
      <w:tr w:rsidR="003B357D" w:rsidRPr="005D089B" w:rsidTr="003B357D">
        <w:trPr>
          <w:trHeight w:val="311"/>
        </w:trPr>
        <w:tc>
          <w:tcPr>
            <w:tcW w:w="630" w:type="dxa"/>
            <w:tcBorders>
              <w:top w:val="single" w:sz="4" w:space="0" w:color="auto"/>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R</w:t>
            </w:r>
          </w:p>
        </w:tc>
        <w:tc>
          <w:tcPr>
            <w:tcW w:w="630" w:type="dxa"/>
            <w:tcBorders>
              <w:top w:val="single" w:sz="4" w:space="0" w:color="auto"/>
              <w:lef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V</w:t>
            </w:r>
          </w:p>
        </w:tc>
        <w:tc>
          <w:tcPr>
            <w:tcW w:w="720" w:type="dxa"/>
            <w:tcBorders>
              <w:top w:val="single" w:sz="4" w:space="0" w:color="auto"/>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R</w:t>
            </w:r>
          </w:p>
        </w:tc>
        <w:tc>
          <w:tcPr>
            <w:tcW w:w="630" w:type="dxa"/>
            <w:tcBorders>
              <w:top w:val="single" w:sz="4" w:space="0" w:color="auto"/>
              <w:lef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V</w:t>
            </w:r>
          </w:p>
        </w:tc>
        <w:tc>
          <w:tcPr>
            <w:tcW w:w="630" w:type="dxa"/>
            <w:tcBorders>
              <w:top w:val="single" w:sz="4" w:space="0" w:color="auto"/>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R</w:t>
            </w:r>
          </w:p>
        </w:tc>
        <w:tc>
          <w:tcPr>
            <w:tcW w:w="630" w:type="dxa"/>
            <w:tcBorders>
              <w:top w:val="single" w:sz="4" w:space="0" w:color="auto"/>
              <w:lef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V</w:t>
            </w:r>
          </w:p>
        </w:tc>
        <w:tc>
          <w:tcPr>
            <w:tcW w:w="630" w:type="dxa"/>
            <w:tcBorders>
              <w:top w:val="single" w:sz="4" w:space="0" w:color="auto"/>
              <w:lef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R</w:t>
            </w:r>
          </w:p>
        </w:tc>
        <w:tc>
          <w:tcPr>
            <w:tcW w:w="591" w:type="dxa"/>
            <w:tcBorders>
              <w:top w:val="single" w:sz="4" w:space="0" w:color="auto"/>
              <w:left w:val="single" w:sz="4" w:space="0" w:color="auto"/>
            </w:tcBorders>
          </w:tcPr>
          <w:p w:rsidR="003B357D" w:rsidRPr="005D089B"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V</w:t>
            </w:r>
          </w:p>
        </w:tc>
      </w:tr>
      <w:tr w:rsidR="003B357D" w:rsidRPr="005D089B" w:rsidTr="003B357D">
        <w:trPr>
          <w:trHeight w:val="56"/>
        </w:trPr>
        <w:tc>
          <w:tcPr>
            <w:tcW w:w="630" w:type="dxa"/>
            <w:tcBorders>
              <w:right w:val="single" w:sz="4" w:space="0" w:color="auto"/>
            </w:tcBorders>
          </w:tcPr>
          <w:p w:rsidR="003B357D" w:rsidRPr="005D089B" w:rsidRDefault="006158E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29</w:t>
            </w:r>
          </w:p>
        </w:tc>
        <w:tc>
          <w:tcPr>
            <w:tcW w:w="630" w:type="dxa"/>
            <w:tcBorders>
              <w:left w:val="single" w:sz="4" w:space="0" w:color="auto"/>
            </w:tcBorders>
          </w:tcPr>
          <w:p w:rsidR="003B357D" w:rsidRPr="005D089B" w:rsidRDefault="006158E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54</w:t>
            </w:r>
          </w:p>
        </w:tc>
        <w:tc>
          <w:tcPr>
            <w:tcW w:w="720" w:type="dxa"/>
            <w:tcBorders>
              <w:right w:val="single" w:sz="4" w:space="0" w:color="auto"/>
            </w:tcBorders>
          </w:tcPr>
          <w:p w:rsidR="003B357D" w:rsidRPr="005D089B" w:rsidRDefault="000457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w:t>
            </w:r>
          </w:p>
        </w:tc>
        <w:tc>
          <w:tcPr>
            <w:tcW w:w="630" w:type="dxa"/>
            <w:tcBorders>
              <w:left w:val="single" w:sz="4" w:space="0" w:color="auto"/>
            </w:tcBorders>
          </w:tcPr>
          <w:p w:rsidR="003B357D" w:rsidRPr="005D089B" w:rsidRDefault="000457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w:t>
            </w:r>
          </w:p>
        </w:tc>
        <w:tc>
          <w:tcPr>
            <w:tcW w:w="630" w:type="dxa"/>
            <w:tcBorders>
              <w:right w:val="single" w:sz="4" w:space="0" w:color="auto"/>
            </w:tcBorders>
          </w:tcPr>
          <w:p w:rsidR="003B357D" w:rsidRPr="005D089B" w:rsidRDefault="006158E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05</w:t>
            </w:r>
          </w:p>
        </w:tc>
        <w:tc>
          <w:tcPr>
            <w:tcW w:w="630" w:type="dxa"/>
            <w:tcBorders>
              <w:left w:val="single" w:sz="4" w:space="0" w:color="auto"/>
              <w:right w:val="single" w:sz="4" w:space="0" w:color="auto"/>
            </w:tcBorders>
          </w:tcPr>
          <w:p w:rsidR="003B357D" w:rsidRPr="005D089B" w:rsidRDefault="006158E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06</w:t>
            </w:r>
          </w:p>
        </w:tc>
        <w:tc>
          <w:tcPr>
            <w:tcW w:w="630" w:type="dxa"/>
            <w:tcBorders>
              <w:left w:val="single" w:sz="4" w:space="0" w:color="auto"/>
              <w:right w:val="single" w:sz="4" w:space="0" w:color="auto"/>
            </w:tcBorders>
          </w:tcPr>
          <w:p w:rsidR="003B357D" w:rsidRPr="005D089B" w:rsidRDefault="000457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w:t>
            </w:r>
          </w:p>
        </w:tc>
        <w:tc>
          <w:tcPr>
            <w:tcW w:w="630" w:type="dxa"/>
            <w:tcBorders>
              <w:left w:val="single" w:sz="4" w:space="0" w:color="auto"/>
            </w:tcBorders>
          </w:tcPr>
          <w:p w:rsidR="003B357D" w:rsidRPr="005D089B" w:rsidRDefault="000457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w:t>
            </w:r>
          </w:p>
        </w:tc>
        <w:tc>
          <w:tcPr>
            <w:tcW w:w="630" w:type="dxa"/>
            <w:tcBorders>
              <w:left w:val="single" w:sz="4" w:space="0" w:color="auto"/>
            </w:tcBorders>
          </w:tcPr>
          <w:p w:rsidR="003B357D" w:rsidRPr="005D089B" w:rsidRDefault="006158E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34</w:t>
            </w:r>
          </w:p>
        </w:tc>
        <w:tc>
          <w:tcPr>
            <w:tcW w:w="591" w:type="dxa"/>
            <w:tcBorders>
              <w:left w:val="single" w:sz="4" w:space="0" w:color="auto"/>
            </w:tcBorders>
          </w:tcPr>
          <w:p w:rsidR="003B357D" w:rsidRPr="005D089B" w:rsidRDefault="006158E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60</w:t>
            </w:r>
          </w:p>
        </w:tc>
      </w:tr>
    </w:tbl>
    <w:p w:rsidR="00C40B2C"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w:t>
      </w:r>
      <w:r w:rsidR="006F1A45" w:rsidRPr="005D089B">
        <w:rPr>
          <w:rFonts w:ascii="Times New Roman" w:hAnsi="Times New Roman"/>
        </w:rPr>
        <w:t xml:space="preserve">.3 </w:t>
      </w:r>
      <w:r w:rsidR="00FD5E47" w:rsidRPr="005D089B">
        <w:rPr>
          <w:rFonts w:ascii="Times New Roman" w:hAnsi="Times New Roman"/>
        </w:rPr>
        <w:t>No. of Faculty Positions</w:t>
      </w:r>
      <w:r w:rsidR="006F1A45" w:rsidRPr="005D089B">
        <w:rPr>
          <w:rFonts w:ascii="Times New Roman" w:hAnsi="Times New Roman"/>
        </w:rPr>
        <w:t xml:space="preserve"> Recruited</w:t>
      </w:r>
      <w:r w:rsidR="008D557B" w:rsidRPr="005D089B">
        <w:rPr>
          <w:rFonts w:ascii="Times New Roman" w:hAnsi="Times New Roman"/>
        </w:rPr>
        <w:t xml:space="preserve"> (R)</w:t>
      </w:r>
      <w:r w:rsidR="006F1A45" w:rsidRPr="005D089B">
        <w:rPr>
          <w:rFonts w:ascii="Times New Roman" w:hAnsi="Times New Roman"/>
        </w:rPr>
        <w:t xml:space="preserve"> and V</w:t>
      </w:r>
      <w:r w:rsidR="00FD5E47" w:rsidRPr="005D089B">
        <w:rPr>
          <w:rFonts w:ascii="Times New Roman" w:hAnsi="Times New Roman"/>
        </w:rPr>
        <w:t>acant</w:t>
      </w:r>
      <w:r w:rsidR="006F1A45" w:rsidRPr="005D089B">
        <w:rPr>
          <w:rFonts w:ascii="Times New Roman" w:hAnsi="Times New Roman"/>
        </w:rPr>
        <w:t xml:space="preserve"> </w:t>
      </w:r>
      <w:r w:rsidR="008D557B" w:rsidRPr="005D089B">
        <w:rPr>
          <w:rFonts w:ascii="Times New Roman" w:hAnsi="Times New Roman"/>
        </w:rPr>
        <w:t>(V)</w:t>
      </w:r>
      <w:r w:rsidR="006F1A45" w:rsidRPr="005D089B">
        <w:rPr>
          <w:rFonts w:ascii="Times New Roman" w:hAnsi="Times New Roman"/>
        </w:rPr>
        <w:t xml:space="preserve"> during the year</w:t>
      </w:r>
      <w:r w:rsidR="006561E3" w:rsidRPr="005D089B">
        <w:rPr>
          <w:rFonts w:ascii="Times New Roman" w:hAnsi="Times New Roman"/>
        </w:rPr>
        <w:tab/>
      </w:r>
      <w:r w:rsidR="006561E3" w:rsidRPr="005D089B">
        <w:rPr>
          <w:rFonts w:ascii="Times New Roman" w:hAnsi="Times New Roman"/>
        </w:rPr>
        <w:tab/>
      </w:r>
    </w:p>
    <w:p w:rsidR="003B357D"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251583488">
            <v:textbox style="mso-next-textbox:#_x0000_s1279">
              <w:txbxContent>
                <w:p w:rsidR="00117B72" w:rsidRPr="00503244" w:rsidRDefault="00117B72" w:rsidP="00503244">
                  <w:pPr>
                    <w:jc w:val="center"/>
                    <w:rPr>
                      <w:rFonts w:ascii="Times New Roman" w:hAnsi="Times New Roman"/>
                    </w:rPr>
                  </w:pPr>
                  <w:r w:rsidRPr="00503244">
                    <w:rPr>
                      <w:rFonts w:ascii="Times New Roman" w:hAnsi="Times New Roman"/>
                    </w:rPr>
                    <w:t>16</w:t>
                  </w:r>
                </w:p>
              </w:txbxContent>
            </v:textbox>
          </v:shape>
        </w:pict>
      </w:r>
      <w:r>
        <w:rPr>
          <w:rFonts w:ascii="Times New Roman" w:hAnsi="Times New Roman"/>
          <w:noProof/>
          <w:lang w:val="en-US" w:eastAsia="en-US"/>
        </w:rPr>
        <w:pict>
          <v:shape id="_x0000_s1246" type="#_x0000_t202" style="position:absolute;margin-left:331.5pt;margin-top:23.75pt;width:56.7pt;height:24.55pt;z-index:251578368">
            <v:textbox style="mso-next-textbox:#_x0000_s1246">
              <w:txbxContent>
                <w:p w:rsidR="00117B72" w:rsidRPr="00503244" w:rsidRDefault="00117B72" w:rsidP="00503244">
                  <w:pPr>
                    <w:jc w:val="center"/>
                    <w:rPr>
                      <w:rFonts w:ascii="Times New Roman" w:hAnsi="Times New Roman"/>
                    </w:rPr>
                  </w:pPr>
                  <w:r w:rsidRPr="00503244">
                    <w:rPr>
                      <w:rFonts w:ascii="Times New Roman" w:hAnsi="Times New Roman"/>
                    </w:rPr>
                    <w:t>0</w:t>
                  </w:r>
                </w:p>
              </w:txbxContent>
            </v:textbox>
          </v:shape>
        </w:pict>
      </w:r>
      <w:r w:rsidRPr="00C026A9">
        <w:rPr>
          <w:rFonts w:ascii="Times New Roman" w:hAnsi="Times New Roman"/>
          <w:noProof/>
        </w:rPr>
        <w:pict>
          <v:shape id="_x0000_s1038" type="#_x0000_t202" style="position:absolute;margin-left:270.3pt;margin-top:23.75pt;width:56.7pt;height:24.55pt;z-index:251533312">
            <v:textbox style="mso-next-textbox:#_x0000_s1038">
              <w:txbxContent>
                <w:p w:rsidR="00117B72" w:rsidRPr="00503244" w:rsidRDefault="00117B72" w:rsidP="00503244">
                  <w:pPr>
                    <w:jc w:val="center"/>
                    <w:rPr>
                      <w:rFonts w:ascii="Times New Roman" w:hAnsi="Times New Roman"/>
                    </w:rPr>
                  </w:pPr>
                  <w:r w:rsidRPr="00503244">
                    <w:rPr>
                      <w:rFonts w:ascii="Times New Roman" w:hAnsi="Times New Roman"/>
                    </w:rPr>
                    <w:t>51</w:t>
                  </w:r>
                </w:p>
              </w:txbxContent>
            </v:textbox>
          </v:shape>
        </w:pict>
      </w:r>
    </w:p>
    <w:p w:rsidR="00865DD9"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w:t>
      </w:r>
      <w:r w:rsidR="006F1A45" w:rsidRPr="005D089B">
        <w:rPr>
          <w:rFonts w:ascii="Times New Roman" w:hAnsi="Times New Roman"/>
        </w:rPr>
        <w:t xml:space="preserve">.4 </w:t>
      </w:r>
      <w:r w:rsidR="00271090" w:rsidRPr="005D089B">
        <w:rPr>
          <w:rFonts w:ascii="Times New Roman" w:hAnsi="Times New Roman"/>
        </w:rPr>
        <w:t xml:space="preserve">No. of </w:t>
      </w:r>
      <w:r w:rsidR="00865DD9" w:rsidRPr="005D089B">
        <w:rPr>
          <w:rFonts w:ascii="Times New Roman" w:hAnsi="Times New Roman"/>
        </w:rPr>
        <w:t>Guest</w:t>
      </w:r>
      <w:r w:rsidR="00671138" w:rsidRPr="005D089B">
        <w:rPr>
          <w:rFonts w:ascii="Times New Roman" w:hAnsi="Times New Roman"/>
        </w:rPr>
        <w:t xml:space="preserve"> and </w:t>
      </w:r>
      <w:r w:rsidR="00865DD9" w:rsidRPr="005D089B">
        <w:rPr>
          <w:rFonts w:ascii="Times New Roman" w:hAnsi="Times New Roman"/>
        </w:rPr>
        <w:t>Visiting faculty</w:t>
      </w:r>
      <w:r w:rsidR="001E20F0" w:rsidRPr="005D089B">
        <w:rPr>
          <w:rFonts w:ascii="Times New Roman" w:hAnsi="Times New Roman"/>
        </w:rPr>
        <w:t xml:space="preserve"> and </w:t>
      </w:r>
      <w:r w:rsidR="003B357D" w:rsidRPr="005D089B">
        <w:rPr>
          <w:rFonts w:ascii="Times New Roman" w:hAnsi="Times New Roman"/>
        </w:rPr>
        <w:t>T</w:t>
      </w:r>
      <w:r w:rsidR="001E20F0" w:rsidRPr="005D089B">
        <w:rPr>
          <w:rFonts w:ascii="Times New Roman" w:hAnsi="Times New Roman"/>
        </w:rPr>
        <w:t xml:space="preserve">emporary faculty </w:t>
      </w:r>
    </w:p>
    <w:p w:rsidR="00655051"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2</w:t>
      </w:r>
      <w:r w:rsidR="006F1A45" w:rsidRPr="005D089B">
        <w:rPr>
          <w:rFonts w:ascii="Times New Roman" w:hAnsi="Times New Roman"/>
        </w:rPr>
        <w:t>.</w:t>
      </w:r>
      <w:r w:rsidR="00974F40" w:rsidRPr="005D089B">
        <w:rPr>
          <w:rFonts w:ascii="Times New Roman" w:hAnsi="Times New Roman"/>
        </w:rPr>
        <w:t>5</w:t>
      </w:r>
      <w:r w:rsidR="006F1A45" w:rsidRPr="005D089B">
        <w:rPr>
          <w:rFonts w:ascii="Times New Roman" w:hAnsi="Times New Roman"/>
        </w:rPr>
        <w:t xml:space="preserve"> </w:t>
      </w:r>
      <w:r w:rsidR="00CD2ADC" w:rsidRPr="005D089B">
        <w:rPr>
          <w:rFonts w:ascii="Times New Roman" w:hAnsi="Times New Roman"/>
        </w:rPr>
        <w:t>Faculty participation</w:t>
      </w:r>
      <w:r w:rsidR="003B357D" w:rsidRPr="005D089B">
        <w:rPr>
          <w:rFonts w:ascii="Times New Roman" w:hAnsi="Times New Roman"/>
        </w:rPr>
        <w:t xml:space="preserve"> in</w:t>
      </w:r>
      <w:r w:rsidR="00A00055" w:rsidRPr="005D089B">
        <w:rPr>
          <w:rFonts w:ascii="Times New Roman" w:hAnsi="Times New Roman"/>
        </w:rPr>
        <w:t xml:space="preserve"> conference</w:t>
      </w:r>
      <w:r w:rsidR="003B357D" w:rsidRPr="005D089B">
        <w:rPr>
          <w:rFonts w:ascii="Times New Roman" w:hAnsi="Times New Roman"/>
        </w:rPr>
        <w:t>s</w:t>
      </w:r>
      <w:r w:rsidR="00A00055" w:rsidRPr="005D089B">
        <w:rPr>
          <w:rFonts w:ascii="Times New Roman" w:hAnsi="Times New Roman"/>
        </w:rPr>
        <w:t xml:space="preserve"> and symposia</w:t>
      </w:r>
      <w:r w:rsidR="00CD2ADC" w:rsidRPr="005D089B">
        <w:rPr>
          <w:rFonts w:ascii="Times New Roman" w:hAnsi="Times New Roman"/>
        </w:rPr>
        <w:t>:</w:t>
      </w:r>
      <w:r w:rsidR="006561E3" w:rsidRPr="005D089B">
        <w:rPr>
          <w:rFonts w:ascii="Times New Roman" w:hAnsi="Times New Roman"/>
        </w:rPr>
        <w:tab/>
      </w:r>
    </w:p>
    <w:p w:rsidR="00765730" w:rsidRPr="005D089B"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D089B"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D089B" w:rsidRDefault="00A00055" w:rsidP="00D74EF1">
            <w:pPr>
              <w:spacing w:after="0"/>
              <w:jc w:val="center"/>
              <w:rPr>
                <w:rFonts w:ascii="Times New Roman" w:hAnsi="Times New Roman"/>
              </w:rPr>
            </w:pPr>
            <w:r w:rsidRPr="005D089B">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D089B" w:rsidRDefault="003B357D" w:rsidP="00D74EF1">
            <w:pPr>
              <w:spacing w:after="0"/>
              <w:jc w:val="center"/>
              <w:rPr>
                <w:rFonts w:ascii="Times New Roman" w:hAnsi="Times New Roman"/>
              </w:rPr>
            </w:pPr>
            <w:r w:rsidRPr="005D089B">
              <w:rPr>
                <w:rFonts w:ascii="Times New Roman" w:hAnsi="Times New Roman"/>
              </w:rPr>
              <w:t xml:space="preserve">International </w:t>
            </w:r>
            <w:r w:rsidR="00A00055" w:rsidRPr="005D089B">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D089B" w:rsidRDefault="003B357D" w:rsidP="00D74EF1">
            <w:pPr>
              <w:spacing w:after="0"/>
              <w:jc w:val="center"/>
              <w:rPr>
                <w:rFonts w:ascii="Times New Roman" w:hAnsi="Times New Roman"/>
              </w:rPr>
            </w:pPr>
            <w:r w:rsidRPr="005D089B">
              <w:rPr>
                <w:rFonts w:ascii="Times New Roman" w:hAnsi="Times New Roman"/>
              </w:rPr>
              <w:t xml:space="preserve">National </w:t>
            </w:r>
            <w:r w:rsidR="00A00055" w:rsidRPr="005D089B">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D089B" w:rsidRDefault="00A00055" w:rsidP="00D74EF1">
            <w:pPr>
              <w:spacing w:after="0"/>
              <w:jc w:val="center"/>
              <w:rPr>
                <w:rFonts w:ascii="Times New Roman" w:hAnsi="Times New Roman"/>
              </w:rPr>
            </w:pPr>
            <w:r w:rsidRPr="005D089B">
              <w:rPr>
                <w:rFonts w:ascii="Times New Roman" w:hAnsi="Times New Roman"/>
              </w:rPr>
              <w:t>State level</w:t>
            </w:r>
          </w:p>
        </w:tc>
      </w:tr>
      <w:tr w:rsidR="00A00055" w:rsidRPr="005D089B"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D089B" w:rsidRDefault="00A00055" w:rsidP="00D74EF1">
            <w:pPr>
              <w:spacing w:after="0"/>
              <w:rPr>
                <w:rFonts w:ascii="Times New Roman" w:hAnsi="Times New Roman"/>
              </w:rPr>
            </w:pPr>
            <w:r w:rsidRPr="005D089B">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D089B" w:rsidRDefault="000832DA" w:rsidP="00D74EF1">
            <w:pPr>
              <w:spacing w:after="0"/>
              <w:jc w:val="center"/>
              <w:rPr>
                <w:rFonts w:ascii="Times New Roman" w:hAnsi="Times New Roman"/>
              </w:rPr>
            </w:pPr>
            <w:r w:rsidRPr="005D089B">
              <w:rPr>
                <w:rFonts w:ascii="Times New Roman" w:hAnsi="Times New Roman"/>
              </w:rPr>
              <w:t>03</w:t>
            </w:r>
            <w:r w:rsidR="00A00055" w:rsidRPr="005D089B">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D089B" w:rsidRDefault="000832DA" w:rsidP="00D74EF1">
            <w:pPr>
              <w:spacing w:after="0"/>
              <w:jc w:val="center"/>
              <w:rPr>
                <w:rFonts w:ascii="Times New Roman" w:hAnsi="Times New Roman"/>
              </w:rPr>
            </w:pPr>
            <w:r w:rsidRPr="005D089B">
              <w:rPr>
                <w:rFonts w:ascii="Times New Roman" w:hAnsi="Times New Roman"/>
              </w:rPr>
              <w:t>16</w:t>
            </w:r>
            <w:r w:rsidR="00A00055" w:rsidRPr="005D089B">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D089B" w:rsidRDefault="00A00055" w:rsidP="00D74EF1">
            <w:pPr>
              <w:spacing w:after="0"/>
              <w:jc w:val="center"/>
              <w:rPr>
                <w:rFonts w:ascii="Times New Roman" w:hAnsi="Times New Roman"/>
              </w:rPr>
            </w:pPr>
          </w:p>
        </w:tc>
      </w:tr>
      <w:tr w:rsidR="004342FD" w:rsidRPr="005D089B"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D089B" w:rsidRDefault="004342FD" w:rsidP="00D74EF1">
            <w:pPr>
              <w:spacing w:after="0"/>
              <w:rPr>
                <w:rFonts w:ascii="Times New Roman" w:hAnsi="Times New Roman"/>
              </w:rPr>
            </w:pPr>
            <w:r w:rsidRPr="005D089B">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D089B" w:rsidRDefault="001C1E28" w:rsidP="00D74EF1">
            <w:pPr>
              <w:spacing w:after="0"/>
              <w:jc w:val="center"/>
              <w:rPr>
                <w:rFonts w:ascii="Times New Roman" w:hAnsi="Times New Roman"/>
              </w:rPr>
            </w:pPr>
            <w:r w:rsidRPr="005D089B">
              <w:rPr>
                <w:rFonts w:ascii="Times New Roman" w:hAnsi="Times New Roman"/>
              </w:rPr>
              <w:t>02</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D089B" w:rsidRDefault="001C1E28" w:rsidP="00D74EF1">
            <w:pPr>
              <w:spacing w:after="0"/>
              <w:jc w:val="center"/>
              <w:rPr>
                <w:rFonts w:ascii="Times New Roman" w:hAnsi="Times New Roman"/>
              </w:rPr>
            </w:pPr>
            <w:r w:rsidRPr="005D089B">
              <w:rPr>
                <w:rFonts w:ascii="Times New Roman" w:hAnsi="Times New Roman"/>
              </w:rPr>
              <w:t>26</w:t>
            </w:r>
          </w:p>
        </w:tc>
        <w:tc>
          <w:tcPr>
            <w:tcW w:w="1249" w:type="dxa"/>
            <w:tcBorders>
              <w:top w:val="nil"/>
              <w:left w:val="nil"/>
              <w:bottom w:val="single" w:sz="4" w:space="0" w:color="auto"/>
              <w:right w:val="single" w:sz="4" w:space="0" w:color="auto"/>
            </w:tcBorders>
            <w:shd w:val="clear" w:color="auto" w:fill="auto"/>
            <w:vAlign w:val="center"/>
          </w:tcPr>
          <w:p w:rsidR="004342FD" w:rsidRPr="005D089B" w:rsidRDefault="004342FD" w:rsidP="00D74EF1">
            <w:pPr>
              <w:spacing w:after="0"/>
              <w:jc w:val="center"/>
              <w:rPr>
                <w:rFonts w:ascii="Times New Roman" w:hAnsi="Times New Roman"/>
              </w:rPr>
            </w:pPr>
          </w:p>
        </w:tc>
      </w:tr>
      <w:tr w:rsidR="00A00055" w:rsidRPr="005D089B"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D089B" w:rsidRDefault="004342FD" w:rsidP="00D74EF1">
            <w:pPr>
              <w:spacing w:after="0"/>
              <w:rPr>
                <w:rFonts w:ascii="Times New Roman" w:hAnsi="Times New Roman"/>
              </w:rPr>
            </w:pPr>
            <w:r w:rsidRPr="005D089B">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D089B" w:rsidRDefault="001C1E28" w:rsidP="001C1E28">
            <w:pPr>
              <w:spacing w:after="0"/>
              <w:jc w:val="center"/>
              <w:rPr>
                <w:rFonts w:ascii="Times New Roman" w:hAnsi="Times New Roman"/>
              </w:rPr>
            </w:pPr>
            <w:r w:rsidRPr="005D089B">
              <w:rPr>
                <w:rFonts w:ascii="Times New Roman" w:hAnsi="Times New Roman"/>
              </w:rPr>
              <w:t>0</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D089B" w:rsidRDefault="001C1E28" w:rsidP="004A42B8">
            <w:pPr>
              <w:spacing w:after="0"/>
              <w:jc w:val="center"/>
              <w:rPr>
                <w:rFonts w:ascii="Times New Roman" w:hAnsi="Times New Roman"/>
              </w:rPr>
            </w:pPr>
            <w:r w:rsidRPr="005D089B">
              <w:rPr>
                <w:rFonts w:ascii="Times New Roman" w:hAnsi="Times New Roman"/>
              </w:rPr>
              <w:t>0</w:t>
            </w:r>
            <w:r w:rsidR="004A42B8">
              <w:rPr>
                <w:rFonts w:ascii="Times New Roman" w:hAnsi="Times New Roman"/>
              </w:rPr>
              <w:t>5</w:t>
            </w:r>
            <w:r w:rsidR="00A00055" w:rsidRPr="005D089B">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D089B" w:rsidRDefault="00A00055" w:rsidP="00D74EF1">
            <w:pPr>
              <w:spacing w:after="0"/>
              <w:jc w:val="center"/>
              <w:rPr>
                <w:rFonts w:ascii="Times New Roman" w:hAnsi="Times New Roman"/>
              </w:rPr>
            </w:pPr>
          </w:p>
        </w:tc>
      </w:tr>
    </w:tbl>
    <w:p w:rsidR="002C6AB8" w:rsidRPr="005D089B" w:rsidRDefault="002C6AB8" w:rsidP="002C6AB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1DA6" w:rsidRPr="005D089B" w:rsidRDefault="003D559D" w:rsidP="002C6AB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rPr>
        <w:t>2</w:t>
      </w:r>
      <w:r w:rsidR="006F1A45" w:rsidRPr="005D089B">
        <w:rPr>
          <w:rFonts w:ascii="Times New Roman" w:hAnsi="Times New Roman"/>
        </w:rPr>
        <w:t>.</w:t>
      </w:r>
      <w:r w:rsidR="00974F40" w:rsidRPr="005D089B">
        <w:rPr>
          <w:rFonts w:ascii="Times New Roman" w:hAnsi="Times New Roman"/>
        </w:rPr>
        <w:t>6</w:t>
      </w:r>
      <w:r w:rsidR="006F1A45" w:rsidRPr="005D089B">
        <w:rPr>
          <w:rFonts w:ascii="Times New Roman" w:hAnsi="Times New Roman"/>
        </w:rPr>
        <w:t xml:space="preserve"> </w:t>
      </w:r>
      <w:r w:rsidR="00001DA6" w:rsidRPr="005D089B">
        <w:rPr>
          <w:rFonts w:ascii="Times New Roman" w:hAnsi="Times New Roman"/>
        </w:rPr>
        <w:t>Innovative process</w:t>
      </w:r>
      <w:r w:rsidR="003B357D" w:rsidRPr="005D089B">
        <w:rPr>
          <w:rFonts w:ascii="Times New Roman" w:hAnsi="Times New Roman"/>
        </w:rPr>
        <w:t>es</w:t>
      </w:r>
      <w:r w:rsidR="00001DA6" w:rsidRPr="005D089B">
        <w:rPr>
          <w:rFonts w:ascii="Times New Roman" w:hAnsi="Times New Roman"/>
        </w:rPr>
        <w:t xml:space="preserve"> adopted by the institution in Teaching and Learning</w:t>
      </w:r>
      <w:r w:rsidR="00162FCD" w:rsidRPr="005D089B">
        <w:rPr>
          <w:rFonts w:ascii="Times New Roman" w:hAnsi="Times New Roman"/>
        </w:rPr>
        <w:t>:</w:t>
      </w:r>
    </w:p>
    <w:p w:rsidR="00001DA6" w:rsidRPr="005D089B" w:rsidRDefault="00C026A9" w:rsidP="002C6AB8">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C026A9">
        <w:rPr>
          <w:rFonts w:ascii="Times New Roman" w:hAnsi="Times New Roman"/>
          <w:noProof/>
        </w:rPr>
        <w:pict>
          <v:shape id="_x0000_s1041" type="#_x0000_t202" style="position:absolute;margin-left:-1.05pt;margin-top:7.1pt;width:466pt;height:180.15pt;z-index:251534336">
            <v:textbox style="mso-next-textbox:#_x0000_s1041">
              <w:txbxContent>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At the Graduate level, terminal Examinations like quarterly and six monthly exams were conducted and papers were shown to the students to ensure improvement in results</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Unit tests and Internal Assessment Tests were conducted at the PG level after the completion       of each unit/topic.</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At PG level, Paper Presentation was made by students, as part of the internal assessment.</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Educational trips/Excursions were arranged .</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Video films related to their disciplines were shown to students in the Audio Visual hall .</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Use of ICT has been included in teaching Learning process .</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Smart class room has been established.</w:t>
                  </w:r>
                </w:p>
                <w:p w:rsidR="00117B72" w:rsidRPr="005D089B" w:rsidRDefault="00117B72" w:rsidP="002C6AB8">
                  <w:pPr>
                    <w:pStyle w:val="ListParagraph"/>
                    <w:numPr>
                      <w:ilvl w:val="0"/>
                      <w:numId w:val="3"/>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Academic calendar displayed at the start of the new academic year </w:t>
                  </w:r>
                </w:p>
                <w:p w:rsidR="00117B72" w:rsidRPr="002A44A4" w:rsidRDefault="00117B72" w:rsidP="00103FD8">
                  <w:pPr>
                    <w:pStyle w:val="ListParagraph"/>
                    <w:numPr>
                      <w:ilvl w:val="0"/>
                      <w:numId w:val="3"/>
                    </w:numPr>
                    <w:autoSpaceDE w:val="0"/>
                    <w:autoSpaceDN w:val="0"/>
                    <w:adjustRightInd w:val="0"/>
                    <w:spacing w:after="0" w:line="240" w:lineRule="auto"/>
                    <w:jc w:val="both"/>
                  </w:pPr>
                  <w:r w:rsidRPr="00103FD8">
                    <w:rPr>
                      <w:rFonts w:ascii="Times New Roman" w:hAnsi="Times New Roman"/>
                    </w:rPr>
                    <w:t>Parent- Teacher- Student Association was established to bring them close and develop understanding amongst them.</w:t>
                  </w:r>
                  <w:r w:rsidRPr="002A44A4">
                    <w:t xml:space="preserve"> </w:t>
                  </w:r>
                </w:p>
              </w:txbxContent>
            </v:textbox>
          </v:shape>
        </w:pict>
      </w:r>
    </w:p>
    <w:p w:rsidR="00001DA6" w:rsidRPr="005D089B"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Pr="005D089B" w:rsidRDefault="007B13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Pr="005D089B" w:rsidRDefault="007B13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Pr="005D089B" w:rsidRDefault="007B13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Pr="005D089B" w:rsidRDefault="007B13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Pr="005D089B" w:rsidRDefault="007B13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Pr="005D089B" w:rsidRDefault="007B13C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B13CE" w:rsidRDefault="00C026A9"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708" type="#_x0000_t202" style="position:absolute;margin-left:-4.05pt;margin-top:-40.85pt;width:466pt;height:68.45pt;z-index:251790336">
            <v:textbox style="mso-next-textbox:#_x0000_s1708">
              <w:txbxContent>
                <w:p w:rsidR="00117B72" w:rsidRPr="00076283" w:rsidRDefault="00117B72" w:rsidP="00103FD8">
                  <w:pPr>
                    <w:pStyle w:val="ListParagraph"/>
                    <w:numPr>
                      <w:ilvl w:val="0"/>
                      <w:numId w:val="3"/>
                    </w:numPr>
                    <w:autoSpaceDE w:val="0"/>
                    <w:autoSpaceDN w:val="0"/>
                    <w:adjustRightInd w:val="0"/>
                    <w:spacing w:after="0" w:line="240" w:lineRule="auto"/>
                    <w:jc w:val="both"/>
                    <w:rPr>
                      <w:rFonts w:ascii="Times New Roman" w:hAnsi="Times New Roman"/>
                    </w:rPr>
                  </w:pPr>
                  <w:r w:rsidRPr="00076283">
                    <w:rPr>
                      <w:rFonts w:ascii="Times New Roman" w:hAnsi="Times New Roman"/>
                    </w:rPr>
                    <w:t>Model Papers, based on last five years Question papers, were provided to the students both at UG and PG level to prepare them for the examination in a better way.</w:t>
                  </w:r>
                </w:p>
                <w:p w:rsidR="00117B72" w:rsidRPr="005D089B" w:rsidRDefault="00117B72" w:rsidP="00103FD8">
                  <w:pPr>
                    <w:pStyle w:val="ListParagraph"/>
                    <w:numPr>
                      <w:ilvl w:val="0"/>
                      <w:numId w:val="3"/>
                    </w:numPr>
                    <w:jc w:val="both"/>
                  </w:pPr>
                  <w:r w:rsidRPr="005D089B">
                    <w:rPr>
                      <w:rFonts w:ascii="Times New Roman" w:hAnsi="Times New Roman"/>
                    </w:rPr>
                    <w:t>Xerox copies of the meritorious students are procured in reading room, so that students may get an idea of how to write good answers.</w:t>
                  </w:r>
                </w:p>
                <w:p w:rsidR="00117B72" w:rsidRPr="002A44A4" w:rsidRDefault="00117B72" w:rsidP="00103FD8"/>
              </w:txbxContent>
            </v:textbox>
          </v:shape>
        </w:pict>
      </w:r>
    </w:p>
    <w:p w:rsidR="0014490C" w:rsidRPr="005D089B" w:rsidRDefault="0014490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026A9">
        <w:rPr>
          <w:rFonts w:ascii="Times New Roman" w:hAnsi="Times New Roman"/>
          <w:noProof/>
        </w:rPr>
        <w:pict>
          <v:shape id="_x0000_s1042" type="#_x0000_t202" style="position:absolute;margin-left:294.1pt;margin-top:-3.35pt;width:70.75pt;height:23.8pt;z-index:251535360">
            <v:textbox style="mso-next-textbox:#_x0000_s1042">
              <w:txbxContent>
                <w:p w:rsidR="00117B72" w:rsidRPr="001B4021" w:rsidRDefault="00117B72" w:rsidP="001B4021">
                  <w:pPr>
                    <w:jc w:val="center"/>
                    <w:rPr>
                      <w:rFonts w:ascii="Times New Roman" w:hAnsi="Times New Roman"/>
                    </w:rPr>
                  </w:pPr>
                  <w:r w:rsidRPr="001B4021">
                    <w:rPr>
                      <w:rFonts w:ascii="Times New Roman" w:hAnsi="Times New Roman"/>
                    </w:rPr>
                    <w:t>188</w:t>
                  </w:r>
                </w:p>
              </w:txbxContent>
            </v:textbox>
          </v:shape>
        </w:pict>
      </w:r>
      <w:r w:rsidR="003D559D" w:rsidRPr="005D089B">
        <w:rPr>
          <w:rFonts w:ascii="Times New Roman" w:hAnsi="Times New Roman"/>
        </w:rPr>
        <w:t>2</w:t>
      </w:r>
      <w:r w:rsidR="006F1A45" w:rsidRPr="005D089B">
        <w:rPr>
          <w:rFonts w:ascii="Times New Roman" w:hAnsi="Times New Roman"/>
        </w:rPr>
        <w:t>.</w:t>
      </w:r>
      <w:r w:rsidR="00974F40" w:rsidRPr="005D089B">
        <w:rPr>
          <w:rFonts w:ascii="Times New Roman" w:hAnsi="Times New Roman"/>
        </w:rPr>
        <w:t>7</w:t>
      </w:r>
      <w:r w:rsidR="006F1A45" w:rsidRPr="005D089B">
        <w:rPr>
          <w:rFonts w:ascii="Times New Roman" w:hAnsi="Times New Roman"/>
        </w:rPr>
        <w:t xml:space="preserve"> </w:t>
      </w:r>
      <w:r w:rsidR="008F65BA" w:rsidRPr="005D089B">
        <w:rPr>
          <w:rFonts w:ascii="Times New Roman" w:hAnsi="Times New Roman"/>
        </w:rPr>
        <w:t xml:space="preserve">  </w:t>
      </w:r>
      <w:r w:rsidR="00001DA6" w:rsidRPr="005D089B">
        <w:rPr>
          <w:rFonts w:ascii="Times New Roman" w:hAnsi="Times New Roman"/>
        </w:rPr>
        <w:t xml:space="preserve">Total No. of </w:t>
      </w:r>
      <w:r w:rsidR="002D2CBE" w:rsidRPr="005D089B">
        <w:rPr>
          <w:rFonts w:ascii="Times New Roman" w:hAnsi="Times New Roman"/>
        </w:rPr>
        <w:t xml:space="preserve">actual </w:t>
      </w:r>
      <w:r w:rsidR="003B357D" w:rsidRPr="005D089B">
        <w:rPr>
          <w:rFonts w:ascii="Times New Roman" w:hAnsi="Times New Roman"/>
        </w:rPr>
        <w:t>t</w:t>
      </w:r>
      <w:r w:rsidR="00001DA6" w:rsidRPr="005D089B">
        <w:rPr>
          <w:rFonts w:ascii="Times New Roman" w:hAnsi="Times New Roman"/>
        </w:rPr>
        <w:t xml:space="preserve">eaching </w:t>
      </w:r>
      <w:r w:rsidR="003B357D" w:rsidRPr="005D089B">
        <w:rPr>
          <w:rFonts w:ascii="Times New Roman" w:hAnsi="Times New Roman"/>
        </w:rPr>
        <w:t>d</w:t>
      </w:r>
      <w:r w:rsidR="00001DA6" w:rsidRPr="005D089B">
        <w:rPr>
          <w:rFonts w:ascii="Times New Roman" w:hAnsi="Times New Roman"/>
        </w:rPr>
        <w:t>ays</w:t>
      </w:r>
      <w:r w:rsidR="00812AB8" w:rsidRPr="005D089B">
        <w:rPr>
          <w:rFonts w:ascii="Times New Roman" w:hAnsi="Times New Roman"/>
        </w:rPr>
        <w:t xml:space="preserve"> during </w:t>
      </w:r>
      <w:r w:rsidR="004D7B4E" w:rsidRPr="005D089B">
        <w:rPr>
          <w:rFonts w:ascii="Times New Roman" w:hAnsi="Times New Roman"/>
        </w:rPr>
        <w:t>this</w:t>
      </w:r>
      <w:r w:rsidR="00835C9A" w:rsidRPr="005D089B">
        <w:rPr>
          <w:rFonts w:ascii="Times New Roman" w:hAnsi="Times New Roman"/>
        </w:rPr>
        <w:t xml:space="preserve"> academic</w:t>
      </w:r>
      <w:r w:rsidR="00812AB8" w:rsidRPr="005D089B">
        <w:rPr>
          <w:rFonts w:ascii="Times New Roman" w:hAnsi="Times New Roman"/>
        </w:rPr>
        <w:t xml:space="preserve"> year</w:t>
      </w:r>
      <w:r w:rsidR="004B77B8" w:rsidRPr="005D089B">
        <w:rPr>
          <w:rFonts w:ascii="Times New Roman" w:hAnsi="Times New Roman"/>
        </w:rPr>
        <w:tab/>
      </w:r>
      <w:r w:rsidR="004B77B8" w:rsidRPr="005D089B">
        <w:rPr>
          <w:rFonts w:ascii="Times New Roman" w:hAnsi="Times New Roman"/>
        </w:rPr>
        <w:tab/>
      </w:r>
    </w:p>
    <w:p w:rsidR="004E1BA0"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2</w:t>
      </w:r>
      <w:r w:rsidR="006F1A45" w:rsidRPr="005D089B">
        <w:rPr>
          <w:rFonts w:ascii="Times New Roman" w:hAnsi="Times New Roman"/>
        </w:rPr>
        <w:t>.</w:t>
      </w:r>
      <w:r w:rsidR="00974F40" w:rsidRPr="005D089B">
        <w:rPr>
          <w:rFonts w:ascii="Times New Roman" w:hAnsi="Times New Roman"/>
        </w:rPr>
        <w:t>8</w:t>
      </w:r>
      <w:r w:rsidR="006F1A45" w:rsidRPr="005D089B">
        <w:rPr>
          <w:rFonts w:ascii="Times New Roman" w:hAnsi="Times New Roman"/>
        </w:rPr>
        <w:t xml:space="preserve"> </w:t>
      </w:r>
      <w:r w:rsidR="008F65BA" w:rsidRPr="005D089B">
        <w:rPr>
          <w:rFonts w:ascii="Times New Roman" w:hAnsi="Times New Roman"/>
        </w:rPr>
        <w:t xml:space="preserve">  </w:t>
      </w:r>
      <w:r w:rsidR="004D7B4E" w:rsidRPr="005D089B">
        <w:rPr>
          <w:rFonts w:ascii="Times New Roman" w:hAnsi="Times New Roman"/>
        </w:rPr>
        <w:t xml:space="preserve">Examination/ </w:t>
      </w:r>
      <w:r w:rsidR="006F7376" w:rsidRPr="005D089B">
        <w:rPr>
          <w:rFonts w:ascii="Times New Roman" w:hAnsi="Times New Roman"/>
        </w:rPr>
        <w:t>Evaluation</w:t>
      </w:r>
      <w:r w:rsidR="00001DA6" w:rsidRPr="005D089B">
        <w:rPr>
          <w:rFonts w:ascii="Times New Roman" w:hAnsi="Times New Roman"/>
        </w:rPr>
        <w:t xml:space="preserve"> Reforms</w:t>
      </w:r>
      <w:r w:rsidR="00243A86" w:rsidRPr="005D089B">
        <w:rPr>
          <w:rFonts w:ascii="Times New Roman" w:hAnsi="Times New Roman"/>
        </w:rPr>
        <w:t xml:space="preserve"> initiated</w:t>
      </w:r>
      <w:r w:rsidR="00001DA6" w:rsidRPr="005D089B">
        <w:rPr>
          <w:rFonts w:ascii="Times New Roman" w:hAnsi="Times New Roman"/>
        </w:rPr>
        <w:t xml:space="preserve"> by </w:t>
      </w:r>
      <w:r w:rsidR="004E1BA0" w:rsidRPr="005D089B">
        <w:rPr>
          <w:rFonts w:ascii="Times New Roman" w:hAnsi="Times New Roman"/>
        </w:rPr>
        <w:t xml:space="preserve"> </w:t>
      </w:r>
      <w:r w:rsidR="00001DA6" w:rsidRPr="005D089B">
        <w:rPr>
          <w:rFonts w:ascii="Times New Roman" w:hAnsi="Times New Roman"/>
        </w:rPr>
        <w:t>the Institution</w:t>
      </w:r>
    </w:p>
    <w:p w:rsidR="004E1BA0" w:rsidRPr="005D089B" w:rsidRDefault="004E1BA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r w:rsidR="000B6D9A" w:rsidRPr="005D089B">
        <w:rPr>
          <w:rFonts w:ascii="Times New Roman" w:hAnsi="Times New Roman"/>
        </w:rPr>
        <w:t xml:space="preserve"> </w:t>
      </w:r>
      <w:r w:rsidR="006F7376" w:rsidRPr="005D089B">
        <w:rPr>
          <w:rFonts w:ascii="Times New Roman" w:hAnsi="Times New Roman"/>
        </w:rPr>
        <w:t>(</w:t>
      </w:r>
      <w:r w:rsidR="004D7B4E" w:rsidRPr="005D089B">
        <w:rPr>
          <w:rFonts w:ascii="Times New Roman" w:hAnsi="Times New Roman"/>
        </w:rPr>
        <w:t>for example</w:t>
      </w:r>
      <w:r w:rsidR="006F7376" w:rsidRPr="005D089B">
        <w:rPr>
          <w:rFonts w:ascii="Times New Roman" w:hAnsi="Times New Roman"/>
        </w:rPr>
        <w:t xml:space="preserve">: </w:t>
      </w:r>
      <w:r w:rsidR="007C0F51" w:rsidRPr="005D089B">
        <w:rPr>
          <w:rFonts w:ascii="Times New Roman" w:hAnsi="Times New Roman"/>
        </w:rPr>
        <w:t>Open Book Examination</w:t>
      </w:r>
      <w:r w:rsidR="00FF4A0C" w:rsidRPr="005D089B">
        <w:rPr>
          <w:rFonts w:ascii="Times New Roman" w:hAnsi="Times New Roman"/>
        </w:rPr>
        <w:t>,</w:t>
      </w:r>
      <w:r w:rsidR="007C0F51" w:rsidRPr="005D089B">
        <w:rPr>
          <w:rFonts w:ascii="Times New Roman" w:hAnsi="Times New Roman"/>
        </w:rPr>
        <w:t xml:space="preserve"> </w:t>
      </w:r>
      <w:r w:rsidR="00D71D66" w:rsidRPr="005D089B">
        <w:rPr>
          <w:rFonts w:ascii="Times New Roman" w:hAnsi="Times New Roman"/>
        </w:rPr>
        <w:t xml:space="preserve">Bar </w:t>
      </w:r>
      <w:r w:rsidR="003A6529" w:rsidRPr="005D089B">
        <w:rPr>
          <w:rFonts w:ascii="Times New Roman" w:hAnsi="Times New Roman"/>
        </w:rPr>
        <w:t>Coding, Double V</w:t>
      </w:r>
      <w:r w:rsidR="006F7376" w:rsidRPr="005D089B">
        <w:rPr>
          <w:rFonts w:ascii="Times New Roman" w:hAnsi="Times New Roman"/>
        </w:rPr>
        <w:t>aluation, Photocopy</w:t>
      </w:r>
      <w:r w:rsidR="00D71D66" w:rsidRPr="005D089B">
        <w:rPr>
          <w:rFonts w:ascii="Times New Roman" w:hAnsi="Times New Roman"/>
        </w:rPr>
        <w:t>, Online M</w:t>
      </w:r>
      <w:r w:rsidR="00094B38" w:rsidRPr="005D089B">
        <w:rPr>
          <w:rFonts w:ascii="Times New Roman" w:hAnsi="Times New Roman"/>
        </w:rPr>
        <w:t>ultiple</w:t>
      </w:r>
      <w:r w:rsidR="007C0F51" w:rsidRPr="005D089B">
        <w:rPr>
          <w:rFonts w:ascii="Times New Roman" w:hAnsi="Times New Roman"/>
        </w:rPr>
        <w:t xml:space="preserve"> </w:t>
      </w:r>
    </w:p>
    <w:p w:rsidR="000A4B47" w:rsidRPr="005D089B" w:rsidRDefault="004E1BA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r w:rsidR="00D71D66" w:rsidRPr="005D089B">
        <w:rPr>
          <w:rFonts w:ascii="Times New Roman" w:hAnsi="Times New Roman"/>
        </w:rPr>
        <w:t>C</w:t>
      </w:r>
      <w:r w:rsidR="00094B38" w:rsidRPr="005D089B">
        <w:rPr>
          <w:rFonts w:ascii="Times New Roman" w:hAnsi="Times New Roman"/>
        </w:rPr>
        <w:t xml:space="preserve">hoice </w:t>
      </w:r>
      <w:r w:rsidR="00D71D66" w:rsidRPr="005D089B">
        <w:rPr>
          <w:rFonts w:ascii="Times New Roman" w:hAnsi="Times New Roman"/>
        </w:rPr>
        <w:t>Q</w:t>
      </w:r>
      <w:r w:rsidR="00765E22" w:rsidRPr="005D089B">
        <w:rPr>
          <w:rFonts w:ascii="Times New Roman" w:hAnsi="Times New Roman"/>
        </w:rPr>
        <w:t>uestion</w:t>
      </w:r>
      <w:r w:rsidR="00FF4A0C" w:rsidRPr="005D089B">
        <w:rPr>
          <w:rFonts w:ascii="Times New Roman" w:hAnsi="Times New Roman"/>
        </w:rPr>
        <w:t>s</w:t>
      </w:r>
      <w:r w:rsidR="006F7376" w:rsidRPr="005D089B">
        <w:rPr>
          <w:rFonts w:ascii="Times New Roman" w:hAnsi="Times New Roman"/>
        </w:rPr>
        <w:t>)</w:t>
      </w:r>
    </w:p>
    <w:p w:rsidR="000A4B47"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026A9">
        <w:rPr>
          <w:rFonts w:ascii="Times New Roman" w:hAnsi="Times New Roman"/>
          <w:noProof/>
        </w:rPr>
        <w:pict>
          <v:shape id="_x0000_s1043" type="#_x0000_t202" style="position:absolute;margin-left:25.1pt;margin-top:12.15pt;width:436.85pt;height:58.45pt;z-index:251536384">
            <v:textbox style="mso-next-textbox:#_x0000_s1043">
              <w:txbxContent>
                <w:p w:rsidR="00117B72" w:rsidRPr="000A4B47" w:rsidRDefault="00117B72" w:rsidP="004E1BA0">
                  <w:pPr>
                    <w:autoSpaceDE w:val="0"/>
                    <w:autoSpaceDN w:val="0"/>
                    <w:adjustRightInd w:val="0"/>
                    <w:spacing w:after="0" w:line="240" w:lineRule="auto"/>
                    <w:jc w:val="both"/>
                    <w:rPr>
                      <w:rFonts w:ascii="Times New Roman" w:hAnsi="Times New Roman"/>
                      <w:color w:val="000000"/>
                      <w:lang w:val="en-US" w:eastAsia="en-US"/>
                    </w:rPr>
                  </w:pPr>
                  <w:r w:rsidRPr="000A4B47">
                    <w:rPr>
                      <w:rFonts w:ascii="Symbol" w:hAnsi="Symbol" w:cs="Symbol"/>
                      <w:color w:val="000000"/>
                      <w:lang w:val="en-US" w:eastAsia="en-US"/>
                    </w:rPr>
                    <w:t></w:t>
                  </w:r>
                  <w:r w:rsidRPr="000A4B47">
                    <w:rPr>
                      <w:rFonts w:ascii="Symbol" w:hAnsi="Symbol" w:cs="Symbol"/>
                      <w:color w:val="000000"/>
                      <w:lang w:val="en-US" w:eastAsia="en-US"/>
                    </w:rPr>
                    <w:t></w:t>
                  </w:r>
                  <w:r w:rsidRPr="000A4B47">
                    <w:rPr>
                      <w:rFonts w:ascii="Times New Roman" w:hAnsi="Times New Roman"/>
                      <w:color w:val="000000"/>
                      <w:lang w:val="en-US" w:eastAsia="en-US"/>
                    </w:rPr>
                    <w:t xml:space="preserve">Photocopy of the assessed answer paper is provided to the student on demand </w:t>
                  </w:r>
                </w:p>
                <w:p w:rsidR="00117B72" w:rsidRDefault="00117B72" w:rsidP="004E1BA0">
                  <w:pPr>
                    <w:autoSpaceDE w:val="0"/>
                    <w:autoSpaceDN w:val="0"/>
                    <w:adjustRightInd w:val="0"/>
                    <w:spacing w:after="0" w:line="240" w:lineRule="auto"/>
                    <w:jc w:val="both"/>
                    <w:rPr>
                      <w:rFonts w:ascii="Symbol" w:hAnsi="Symbol" w:cs="Symbol"/>
                      <w:color w:val="000000"/>
                      <w:lang w:val="en-US" w:eastAsia="en-US"/>
                    </w:rPr>
                  </w:pPr>
                </w:p>
                <w:p w:rsidR="00117B72" w:rsidRPr="000A4B47" w:rsidRDefault="00117B72" w:rsidP="004E1BA0">
                  <w:pPr>
                    <w:autoSpaceDE w:val="0"/>
                    <w:autoSpaceDN w:val="0"/>
                    <w:adjustRightInd w:val="0"/>
                    <w:spacing w:after="0" w:line="240" w:lineRule="auto"/>
                    <w:jc w:val="both"/>
                    <w:rPr>
                      <w:rFonts w:ascii="Times New Roman" w:hAnsi="Times New Roman"/>
                      <w:color w:val="000000"/>
                      <w:lang w:val="en-US" w:eastAsia="en-US"/>
                    </w:rPr>
                  </w:pPr>
                  <w:r w:rsidRPr="000A4B47">
                    <w:rPr>
                      <w:rFonts w:ascii="Symbol" w:hAnsi="Symbol" w:cs="Symbol"/>
                      <w:color w:val="000000"/>
                      <w:lang w:val="en-US" w:eastAsia="en-US"/>
                    </w:rPr>
                    <w:t></w:t>
                  </w:r>
                  <w:r w:rsidRPr="000A4B47">
                    <w:rPr>
                      <w:rFonts w:ascii="Times New Roman" w:hAnsi="Times New Roman"/>
                      <w:color w:val="000000"/>
                      <w:lang w:val="en-US" w:eastAsia="en-US"/>
                    </w:rPr>
                    <w:t xml:space="preserve"> Revaluation facility is available at under graduate level </w:t>
                  </w:r>
                </w:p>
              </w:txbxContent>
            </v:textbox>
          </v:shape>
        </w:pict>
      </w:r>
    </w:p>
    <w:p w:rsidR="00001DA6" w:rsidRPr="005D089B" w:rsidRDefault="004B77B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ab/>
      </w:r>
      <w:r w:rsidRPr="005D089B">
        <w:rPr>
          <w:rFonts w:ascii="Times New Roman" w:hAnsi="Times New Roman"/>
        </w:rPr>
        <w:tab/>
      </w:r>
      <w:r w:rsidRPr="005D089B">
        <w:rPr>
          <w:rFonts w:ascii="Times New Roman" w:hAnsi="Times New Roman"/>
        </w:rPr>
        <w:tab/>
      </w:r>
      <w:r w:rsidRPr="005D089B">
        <w:rPr>
          <w:rFonts w:ascii="Times New Roman" w:hAnsi="Times New Roman"/>
        </w:rPr>
        <w:tab/>
      </w:r>
      <w:r w:rsidRPr="005D089B">
        <w:rPr>
          <w:rFonts w:ascii="Times New Roman" w:hAnsi="Times New Roman"/>
        </w:rPr>
        <w:tab/>
      </w:r>
    </w:p>
    <w:p w:rsidR="00A23242" w:rsidRPr="005D089B"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A4B47" w:rsidRPr="005D089B" w:rsidRDefault="000A4B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A4B47" w:rsidRPr="005D089B" w:rsidRDefault="000A4B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A4B47" w:rsidRPr="005D089B" w:rsidRDefault="000A4B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026A9">
        <w:rPr>
          <w:rFonts w:ascii="Times New Roman" w:hAnsi="Times New Roman"/>
          <w:noProof/>
        </w:rPr>
        <w:pict>
          <v:shape id="_x0000_s1044" type="#_x0000_t202" style="position:absolute;margin-left:368.65pt;margin-top:-.15pt;width:56.7pt;height:24.9pt;z-index:251537408">
            <v:textbox style="mso-next-textbox:#_x0000_s1044">
              <w:txbxContent>
                <w:p w:rsidR="00117B72" w:rsidRDefault="00117B72" w:rsidP="001B4021">
                  <w:pPr>
                    <w:jc w:val="center"/>
                  </w:pPr>
                  <w:r>
                    <w:t>-</w:t>
                  </w:r>
                </w:p>
              </w:txbxContent>
            </v:textbox>
          </v:shape>
        </w:pict>
      </w:r>
      <w:r>
        <w:rPr>
          <w:rFonts w:ascii="Times New Roman" w:hAnsi="Times New Roman"/>
          <w:noProof/>
          <w:lang w:val="en-US" w:eastAsia="en-US"/>
        </w:rPr>
        <w:pict>
          <v:shape id="_x0000_s1250" type="#_x0000_t202" style="position:absolute;margin-left:311.95pt;margin-top:-.15pt;width:56.7pt;height:24.9pt;z-index:251580416">
            <v:textbox style="mso-next-textbox:#_x0000_s1250">
              <w:txbxContent>
                <w:p w:rsidR="00117B72" w:rsidRDefault="00117B72" w:rsidP="001B4021">
                  <w:pPr>
                    <w:jc w:val="center"/>
                  </w:pPr>
                  <w:r>
                    <w:t>-</w:t>
                  </w:r>
                </w:p>
              </w:txbxContent>
            </v:textbox>
          </v:shape>
        </w:pict>
      </w:r>
      <w:r>
        <w:rPr>
          <w:rFonts w:ascii="Times New Roman" w:hAnsi="Times New Roman"/>
          <w:noProof/>
          <w:lang w:val="en-US" w:eastAsia="en-US"/>
        </w:rPr>
        <w:pict>
          <v:shape id="_x0000_s1249" type="#_x0000_t202" style="position:absolute;margin-left:255.25pt;margin-top:-.15pt;width:56.7pt;height:24.9pt;z-index:251579392">
            <v:textbox style="mso-next-textbox:#_x0000_s1249">
              <w:txbxContent>
                <w:p w:rsidR="00117B72" w:rsidRPr="001B4021" w:rsidRDefault="00117B72" w:rsidP="001B4021">
                  <w:pPr>
                    <w:jc w:val="center"/>
                    <w:rPr>
                      <w:rFonts w:ascii="Times New Roman" w:hAnsi="Times New Roman"/>
                    </w:rPr>
                  </w:pPr>
                  <w:r w:rsidRPr="001B4021">
                    <w:rPr>
                      <w:rFonts w:ascii="Times New Roman" w:hAnsi="Times New Roman"/>
                    </w:rPr>
                    <w:t>20</w:t>
                  </w:r>
                </w:p>
              </w:txbxContent>
            </v:textbox>
          </v:shape>
        </w:pict>
      </w:r>
      <w:r w:rsidR="003D559D" w:rsidRPr="005D089B">
        <w:rPr>
          <w:rFonts w:ascii="Times New Roman" w:hAnsi="Times New Roman"/>
        </w:rPr>
        <w:t>2</w:t>
      </w:r>
      <w:r w:rsidR="006F1A45" w:rsidRPr="005D089B">
        <w:rPr>
          <w:rFonts w:ascii="Times New Roman" w:hAnsi="Times New Roman"/>
        </w:rPr>
        <w:t>.</w:t>
      </w:r>
      <w:r w:rsidR="00974F40" w:rsidRPr="005D089B">
        <w:rPr>
          <w:rFonts w:ascii="Times New Roman" w:hAnsi="Times New Roman"/>
        </w:rPr>
        <w:t>9</w:t>
      </w:r>
      <w:r w:rsidR="006F1A45" w:rsidRPr="005D089B">
        <w:rPr>
          <w:rFonts w:ascii="Times New Roman" w:hAnsi="Times New Roman"/>
        </w:rPr>
        <w:t xml:space="preserve"> </w:t>
      </w:r>
      <w:r w:rsidR="008F65BA" w:rsidRPr="005D089B">
        <w:rPr>
          <w:rFonts w:ascii="Times New Roman" w:hAnsi="Times New Roman"/>
        </w:rPr>
        <w:t xml:space="preserve">  </w:t>
      </w:r>
      <w:r w:rsidR="00001DA6" w:rsidRPr="005D089B">
        <w:rPr>
          <w:rFonts w:ascii="Times New Roman" w:hAnsi="Times New Roman"/>
        </w:rPr>
        <w:t>No. of faculty members involved in curriculum</w:t>
      </w:r>
      <w:r w:rsidR="004B77B8" w:rsidRPr="005D089B">
        <w:rPr>
          <w:rFonts w:ascii="Times New Roman" w:hAnsi="Times New Roman"/>
        </w:rPr>
        <w:tab/>
      </w:r>
    </w:p>
    <w:p w:rsidR="004D7B4E" w:rsidRPr="005D089B"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r w:rsidR="001710B6" w:rsidRPr="005D089B">
        <w:rPr>
          <w:rFonts w:ascii="Times New Roman" w:hAnsi="Times New Roman"/>
        </w:rPr>
        <w:t>restructuring/revision/syllabus</w:t>
      </w:r>
      <w:r w:rsidR="00001DA6" w:rsidRPr="005D089B">
        <w:rPr>
          <w:rFonts w:ascii="Times New Roman" w:hAnsi="Times New Roman"/>
        </w:rPr>
        <w:t xml:space="preserve"> development</w:t>
      </w:r>
      <w:r w:rsidR="006F7376" w:rsidRPr="005D089B">
        <w:rPr>
          <w:rFonts w:ascii="Times New Roman" w:hAnsi="Times New Roman"/>
        </w:rPr>
        <w:t xml:space="preserve"> </w:t>
      </w:r>
    </w:p>
    <w:p w:rsidR="00001DA6" w:rsidRPr="005D089B"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r w:rsidR="006F7376" w:rsidRPr="005D089B">
        <w:rPr>
          <w:rFonts w:ascii="Times New Roman" w:hAnsi="Times New Roman"/>
        </w:rPr>
        <w:t>as member of B</w:t>
      </w:r>
      <w:r w:rsidR="007C0F51" w:rsidRPr="005D089B">
        <w:rPr>
          <w:rFonts w:ascii="Times New Roman" w:hAnsi="Times New Roman"/>
        </w:rPr>
        <w:t>oard of Study</w:t>
      </w:r>
      <w:r w:rsidR="006F7376" w:rsidRPr="005D089B">
        <w:rPr>
          <w:rFonts w:ascii="Times New Roman" w:hAnsi="Times New Roman"/>
        </w:rPr>
        <w:t>/Faculty/C</w:t>
      </w:r>
      <w:r w:rsidR="002D4289" w:rsidRPr="005D089B">
        <w:rPr>
          <w:rFonts w:ascii="Times New Roman" w:hAnsi="Times New Roman"/>
        </w:rPr>
        <w:t xml:space="preserve">urriculum </w:t>
      </w:r>
      <w:r w:rsidR="006F7376" w:rsidRPr="005D089B">
        <w:rPr>
          <w:rFonts w:ascii="Times New Roman" w:hAnsi="Times New Roman"/>
        </w:rPr>
        <w:t>D</w:t>
      </w:r>
      <w:r w:rsidR="002D4289" w:rsidRPr="005D089B">
        <w:rPr>
          <w:rFonts w:ascii="Times New Roman" w:hAnsi="Times New Roman"/>
        </w:rPr>
        <w:t xml:space="preserve">evelopment </w:t>
      </w:r>
      <w:r w:rsidR="006F7376" w:rsidRPr="005D089B">
        <w:rPr>
          <w:rFonts w:ascii="Times New Roman" w:hAnsi="Times New Roman"/>
        </w:rPr>
        <w:t xml:space="preserve"> workshop</w:t>
      </w:r>
    </w:p>
    <w:p w:rsidR="004D7B4E" w:rsidRPr="005D089B" w:rsidRDefault="00C026A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026A9">
        <w:rPr>
          <w:rFonts w:ascii="Times New Roman" w:hAnsi="Times New Roman"/>
          <w:noProof/>
        </w:rPr>
        <w:pict>
          <v:shape id="_x0000_s1045" type="#_x0000_t202" style="position:absolute;margin-left:255.25pt;margin-top:13.5pt;width:56.7pt;height:20.55pt;z-index:251538432">
            <v:textbox style="mso-next-textbox:#_x0000_s1045">
              <w:txbxContent>
                <w:p w:rsidR="00117B72" w:rsidRPr="001B4021" w:rsidRDefault="00117B72" w:rsidP="001B4021">
                  <w:pPr>
                    <w:jc w:val="center"/>
                    <w:rPr>
                      <w:rFonts w:ascii="Times New Roman" w:hAnsi="Times New Roman"/>
                    </w:rPr>
                  </w:pPr>
                  <w:r>
                    <w:rPr>
                      <w:rFonts w:ascii="Times New Roman" w:hAnsi="Times New Roman"/>
                    </w:rPr>
                    <w:t>88</w:t>
                  </w:r>
                </w:p>
              </w:txbxContent>
            </v:textbox>
          </v:shape>
        </w:pict>
      </w:r>
    </w:p>
    <w:p w:rsidR="006F7376" w:rsidRPr="005D089B"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2</w:t>
      </w:r>
      <w:r w:rsidR="006F1A45" w:rsidRPr="005D089B">
        <w:rPr>
          <w:rFonts w:ascii="Times New Roman" w:hAnsi="Times New Roman"/>
        </w:rPr>
        <w:t>.1</w:t>
      </w:r>
      <w:r w:rsidR="00974F40" w:rsidRPr="005D089B">
        <w:rPr>
          <w:rFonts w:ascii="Times New Roman" w:hAnsi="Times New Roman"/>
        </w:rPr>
        <w:t>0</w:t>
      </w:r>
      <w:r w:rsidR="006F1A45" w:rsidRPr="005D089B">
        <w:rPr>
          <w:rFonts w:ascii="Times New Roman" w:hAnsi="Times New Roman"/>
        </w:rPr>
        <w:t xml:space="preserve"> </w:t>
      </w:r>
      <w:r w:rsidR="00001DA6" w:rsidRPr="005D089B">
        <w:rPr>
          <w:rFonts w:ascii="Times New Roman" w:hAnsi="Times New Roman"/>
        </w:rPr>
        <w:t>Average percentage of attendance of students</w:t>
      </w:r>
    </w:p>
    <w:p w:rsidR="009756E8" w:rsidRPr="005D089B"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D089B"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p>
    <w:p w:rsidR="00413185" w:rsidRPr="005D089B"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2.11 </w:t>
      </w:r>
      <w:r w:rsidR="006F7376" w:rsidRPr="005D089B">
        <w:rPr>
          <w:rFonts w:ascii="Times New Roman" w:hAnsi="Times New Roman"/>
        </w:rPr>
        <w:t>Course/Programme</w:t>
      </w:r>
      <w:r w:rsidR="003D5A77" w:rsidRPr="005D089B">
        <w:rPr>
          <w:rFonts w:ascii="Times New Roman" w:hAnsi="Times New Roman"/>
        </w:rPr>
        <w:t xml:space="preserve"> wise</w:t>
      </w:r>
      <w:r w:rsidR="004E1BA0" w:rsidRPr="005D089B">
        <w:rPr>
          <w:rFonts w:ascii="Times New Roman" w:hAnsi="Times New Roman"/>
        </w:rPr>
        <w:t xml:space="preserve">  </w:t>
      </w:r>
      <w:r w:rsidR="00FF4A0C" w:rsidRPr="005D089B">
        <w:rPr>
          <w:rFonts w:ascii="Times New Roman" w:hAnsi="Times New Roman"/>
        </w:rPr>
        <w:t>distribution of pass percentage :</w:t>
      </w:r>
      <w:r w:rsidR="00413185" w:rsidRPr="005D089B">
        <w:rPr>
          <w:rFonts w:ascii="Times New Roman" w:hAnsi="Times New Roman"/>
        </w:rPr>
        <w:t xml:space="preserve">               </w:t>
      </w:r>
    </w:p>
    <w:p w:rsidR="00001DA6" w:rsidRPr="005D089B"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r w:rsidR="004B77B8" w:rsidRPr="005D089B">
        <w:rPr>
          <w:rFonts w:ascii="Times New Roman" w:hAnsi="Times New Roman"/>
        </w:rPr>
        <w:tab/>
      </w:r>
    </w:p>
    <w:tbl>
      <w:tblPr>
        <w:tblW w:w="90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346"/>
        <w:gridCol w:w="1534"/>
        <w:gridCol w:w="1080"/>
        <w:gridCol w:w="1080"/>
        <w:gridCol w:w="990"/>
        <w:gridCol w:w="1080"/>
      </w:tblGrid>
      <w:tr w:rsidR="003E1455" w:rsidRPr="005D089B" w:rsidTr="007F4AF7">
        <w:trPr>
          <w:trHeight w:val="692"/>
        </w:trPr>
        <w:tc>
          <w:tcPr>
            <w:tcW w:w="1914" w:type="dxa"/>
            <w:vMerge w:val="restart"/>
            <w:shd w:val="clear" w:color="auto" w:fill="auto"/>
            <w:vAlign w:val="center"/>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Title of the Programme</w:t>
            </w:r>
          </w:p>
        </w:tc>
        <w:tc>
          <w:tcPr>
            <w:tcW w:w="1346" w:type="dxa"/>
            <w:vMerge w:val="restart"/>
            <w:shd w:val="clear" w:color="auto" w:fill="auto"/>
            <w:vAlign w:val="center"/>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Total no. of students appeared</w:t>
            </w:r>
          </w:p>
        </w:tc>
        <w:tc>
          <w:tcPr>
            <w:tcW w:w="5764" w:type="dxa"/>
            <w:gridSpan w:val="5"/>
            <w:shd w:val="clear" w:color="auto" w:fill="auto"/>
            <w:vAlign w:val="center"/>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Division</w:t>
            </w:r>
          </w:p>
        </w:tc>
      </w:tr>
      <w:tr w:rsidR="003E1455" w:rsidRPr="005D089B" w:rsidTr="007F4AF7">
        <w:tc>
          <w:tcPr>
            <w:tcW w:w="1914" w:type="dxa"/>
            <w:vMerge/>
            <w:shd w:val="clear" w:color="auto" w:fill="auto"/>
            <w:vAlign w:val="center"/>
          </w:tcPr>
          <w:p w:rsidR="003E1455" w:rsidRPr="005D089B" w:rsidRDefault="003E1455" w:rsidP="008037AE">
            <w:pPr>
              <w:pStyle w:val="NoSpacing"/>
              <w:snapToGrid w:val="0"/>
              <w:spacing w:line="276" w:lineRule="auto"/>
              <w:jc w:val="both"/>
              <w:rPr>
                <w:rFonts w:ascii="Times New Roman" w:hAnsi="Times New Roman"/>
              </w:rPr>
            </w:pPr>
          </w:p>
        </w:tc>
        <w:tc>
          <w:tcPr>
            <w:tcW w:w="1346" w:type="dxa"/>
            <w:vMerge/>
            <w:shd w:val="clear" w:color="auto" w:fill="auto"/>
            <w:vAlign w:val="center"/>
          </w:tcPr>
          <w:p w:rsidR="003E1455" w:rsidRPr="005D089B" w:rsidRDefault="003E1455" w:rsidP="008037AE">
            <w:pPr>
              <w:pStyle w:val="NoSpacing"/>
              <w:snapToGrid w:val="0"/>
              <w:spacing w:line="276" w:lineRule="auto"/>
              <w:jc w:val="both"/>
              <w:rPr>
                <w:rFonts w:ascii="Times New Roman" w:hAnsi="Times New Roman"/>
              </w:rPr>
            </w:pPr>
          </w:p>
        </w:tc>
        <w:tc>
          <w:tcPr>
            <w:tcW w:w="1534" w:type="dxa"/>
            <w:shd w:val="clear" w:color="auto" w:fill="auto"/>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Distinction %</w:t>
            </w:r>
          </w:p>
        </w:tc>
        <w:tc>
          <w:tcPr>
            <w:tcW w:w="1080" w:type="dxa"/>
            <w:shd w:val="clear" w:color="auto" w:fill="auto"/>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I %</w:t>
            </w:r>
          </w:p>
        </w:tc>
        <w:tc>
          <w:tcPr>
            <w:tcW w:w="1080" w:type="dxa"/>
            <w:shd w:val="clear" w:color="auto" w:fill="auto"/>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II %</w:t>
            </w:r>
          </w:p>
        </w:tc>
        <w:tc>
          <w:tcPr>
            <w:tcW w:w="990" w:type="dxa"/>
            <w:shd w:val="clear" w:color="auto" w:fill="auto"/>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III  %</w:t>
            </w:r>
          </w:p>
        </w:tc>
        <w:tc>
          <w:tcPr>
            <w:tcW w:w="1080" w:type="dxa"/>
            <w:shd w:val="clear" w:color="auto" w:fill="auto"/>
          </w:tcPr>
          <w:p w:rsidR="003E1455" w:rsidRPr="005D089B" w:rsidRDefault="003E1455" w:rsidP="008037AE">
            <w:pPr>
              <w:pStyle w:val="NoSpacing"/>
              <w:spacing w:line="276" w:lineRule="auto"/>
              <w:jc w:val="center"/>
              <w:rPr>
                <w:rFonts w:ascii="Times New Roman" w:hAnsi="Times New Roman"/>
              </w:rPr>
            </w:pPr>
            <w:r w:rsidRPr="005D089B">
              <w:rPr>
                <w:rFonts w:ascii="Times New Roman" w:hAnsi="Times New Roman"/>
              </w:rPr>
              <w:t>Pass %</w:t>
            </w:r>
          </w:p>
        </w:tc>
      </w:tr>
      <w:tr w:rsidR="003E1455" w:rsidRPr="005D089B" w:rsidTr="007F4AF7">
        <w:tc>
          <w:tcPr>
            <w:tcW w:w="1914" w:type="dxa"/>
            <w:shd w:val="clear" w:color="auto" w:fill="auto"/>
          </w:tcPr>
          <w:p w:rsidR="003E1455"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B.A. - I</w:t>
            </w:r>
          </w:p>
        </w:tc>
        <w:tc>
          <w:tcPr>
            <w:tcW w:w="1346" w:type="dxa"/>
            <w:shd w:val="clear" w:color="auto" w:fill="auto"/>
          </w:tcPr>
          <w:p w:rsidR="003E1455"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387</w:t>
            </w:r>
          </w:p>
        </w:tc>
        <w:tc>
          <w:tcPr>
            <w:tcW w:w="1534" w:type="dxa"/>
            <w:shd w:val="clear" w:color="auto" w:fill="auto"/>
          </w:tcPr>
          <w:p w:rsidR="003E1455" w:rsidRPr="005D089B" w:rsidRDefault="0009537C"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3E1455" w:rsidRPr="005D089B" w:rsidRDefault="0009537C" w:rsidP="008037AE">
            <w:pPr>
              <w:pStyle w:val="NoSpacing"/>
              <w:spacing w:line="276" w:lineRule="auto"/>
              <w:jc w:val="both"/>
              <w:rPr>
                <w:rFonts w:ascii="Times New Roman" w:hAnsi="Times New Roman"/>
              </w:rPr>
            </w:pPr>
            <w:r w:rsidRPr="005D089B">
              <w:rPr>
                <w:rFonts w:ascii="Times New Roman" w:hAnsi="Times New Roman"/>
              </w:rPr>
              <w:t>0.66</w:t>
            </w:r>
          </w:p>
        </w:tc>
        <w:tc>
          <w:tcPr>
            <w:tcW w:w="1080" w:type="dxa"/>
            <w:shd w:val="clear" w:color="auto" w:fill="auto"/>
          </w:tcPr>
          <w:p w:rsidR="003E1455" w:rsidRPr="005D089B" w:rsidRDefault="0009537C" w:rsidP="008037AE">
            <w:pPr>
              <w:pStyle w:val="NoSpacing"/>
              <w:spacing w:line="276" w:lineRule="auto"/>
              <w:jc w:val="both"/>
              <w:rPr>
                <w:rFonts w:ascii="Times New Roman" w:hAnsi="Times New Roman"/>
              </w:rPr>
            </w:pPr>
            <w:r w:rsidRPr="005D089B">
              <w:rPr>
                <w:rFonts w:ascii="Times New Roman" w:hAnsi="Times New Roman"/>
              </w:rPr>
              <w:t>62.62</w:t>
            </w:r>
          </w:p>
        </w:tc>
        <w:tc>
          <w:tcPr>
            <w:tcW w:w="990" w:type="dxa"/>
            <w:shd w:val="clear" w:color="auto" w:fill="auto"/>
          </w:tcPr>
          <w:p w:rsidR="003E1455" w:rsidRPr="005D089B" w:rsidRDefault="0009537C" w:rsidP="008037AE">
            <w:pPr>
              <w:pStyle w:val="NoSpacing"/>
              <w:spacing w:line="276" w:lineRule="auto"/>
              <w:jc w:val="both"/>
              <w:rPr>
                <w:rFonts w:ascii="Times New Roman" w:hAnsi="Times New Roman"/>
              </w:rPr>
            </w:pPr>
            <w:r w:rsidRPr="005D089B">
              <w:rPr>
                <w:rFonts w:ascii="Times New Roman" w:hAnsi="Times New Roman"/>
              </w:rPr>
              <w:t>36.72</w:t>
            </w:r>
          </w:p>
        </w:tc>
        <w:tc>
          <w:tcPr>
            <w:tcW w:w="1080" w:type="dxa"/>
            <w:shd w:val="clear" w:color="auto" w:fill="auto"/>
          </w:tcPr>
          <w:p w:rsidR="003E1455" w:rsidRPr="005D089B" w:rsidRDefault="007F4AF7" w:rsidP="008037AE">
            <w:pPr>
              <w:pStyle w:val="NoSpacing"/>
              <w:spacing w:line="276" w:lineRule="auto"/>
              <w:jc w:val="both"/>
              <w:rPr>
                <w:rFonts w:ascii="Times New Roman" w:hAnsi="Times New Roman"/>
              </w:rPr>
            </w:pPr>
            <w:r w:rsidRPr="005D089B">
              <w:rPr>
                <w:rFonts w:ascii="Times New Roman" w:hAnsi="Times New Roman"/>
              </w:rPr>
              <w:t>78.81</w:t>
            </w:r>
          </w:p>
        </w:tc>
      </w:tr>
      <w:tr w:rsidR="003E1455" w:rsidRPr="005D089B" w:rsidTr="007F4AF7">
        <w:tc>
          <w:tcPr>
            <w:tcW w:w="1914" w:type="dxa"/>
            <w:shd w:val="clear" w:color="auto" w:fill="auto"/>
          </w:tcPr>
          <w:p w:rsidR="003E1455" w:rsidRPr="005D089B" w:rsidRDefault="007F4AF7" w:rsidP="007F4AF7">
            <w:pPr>
              <w:pStyle w:val="NoSpacing"/>
              <w:snapToGrid w:val="0"/>
              <w:spacing w:line="276" w:lineRule="auto"/>
              <w:jc w:val="both"/>
              <w:rPr>
                <w:rFonts w:ascii="Times New Roman" w:hAnsi="Times New Roman"/>
              </w:rPr>
            </w:pPr>
            <w:r w:rsidRPr="005D089B">
              <w:rPr>
                <w:rFonts w:ascii="Times New Roman" w:hAnsi="Times New Roman"/>
              </w:rPr>
              <w:t>B.A. - II</w:t>
            </w:r>
          </w:p>
        </w:tc>
        <w:tc>
          <w:tcPr>
            <w:tcW w:w="1346" w:type="dxa"/>
            <w:shd w:val="clear" w:color="auto" w:fill="auto"/>
          </w:tcPr>
          <w:p w:rsidR="003E1455"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230</w:t>
            </w:r>
          </w:p>
        </w:tc>
        <w:tc>
          <w:tcPr>
            <w:tcW w:w="1534" w:type="dxa"/>
            <w:shd w:val="clear" w:color="auto" w:fill="auto"/>
          </w:tcPr>
          <w:p w:rsidR="003E1455" w:rsidRPr="005D089B" w:rsidRDefault="005F7E76"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3E1455" w:rsidRPr="005D089B" w:rsidRDefault="005F7E76" w:rsidP="008037AE">
            <w:pPr>
              <w:pStyle w:val="NoSpacing"/>
              <w:spacing w:line="276" w:lineRule="auto"/>
              <w:jc w:val="both"/>
              <w:rPr>
                <w:rFonts w:ascii="Times New Roman" w:hAnsi="Times New Roman"/>
              </w:rPr>
            </w:pPr>
            <w:r w:rsidRPr="005D089B">
              <w:rPr>
                <w:rFonts w:ascii="Times New Roman" w:hAnsi="Times New Roman"/>
              </w:rPr>
              <w:t>2.49</w:t>
            </w:r>
          </w:p>
        </w:tc>
        <w:tc>
          <w:tcPr>
            <w:tcW w:w="1080" w:type="dxa"/>
            <w:shd w:val="clear" w:color="auto" w:fill="auto"/>
          </w:tcPr>
          <w:p w:rsidR="003E1455" w:rsidRPr="005D089B" w:rsidRDefault="005F7E76" w:rsidP="008037AE">
            <w:pPr>
              <w:pStyle w:val="NoSpacing"/>
              <w:spacing w:line="276" w:lineRule="auto"/>
              <w:jc w:val="both"/>
              <w:rPr>
                <w:rFonts w:ascii="Times New Roman" w:hAnsi="Times New Roman"/>
              </w:rPr>
            </w:pPr>
            <w:r w:rsidRPr="005D089B">
              <w:rPr>
                <w:rFonts w:ascii="Times New Roman" w:hAnsi="Times New Roman"/>
              </w:rPr>
              <w:t>92.54</w:t>
            </w:r>
          </w:p>
        </w:tc>
        <w:tc>
          <w:tcPr>
            <w:tcW w:w="990" w:type="dxa"/>
            <w:shd w:val="clear" w:color="auto" w:fill="auto"/>
          </w:tcPr>
          <w:p w:rsidR="003E1455" w:rsidRPr="005D089B" w:rsidRDefault="005F7E76" w:rsidP="008037AE">
            <w:pPr>
              <w:pStyle w:val="NoSpacing"/>
              <w:spacing w:line="276" w:lineRule="auto"/>
              <w:jc w:val="both"/>
              <w:rPr>
                <w:rFonts w:ascii="Times New Roman" w:hAnsi="Times New Roman"/>
              </w:rPr>
            </w:pPr>
            <w:r w:rsidRPr="005D089B">
              <w:rPr>
                <w:rFonts w:ascii="Times New Roman" w:hAnsi="Times New Roman"/>
              </w:rPr>
              <w:t>4.97</w:t>
            </w:r>
          </w:p>
        </w:tc>
        <w:tc>
          <w:tcPr>
            <w:tcW w:w="1080" w:type="dxa"/>
            <w:shd w:val="clear" w:color="auto" w:fill="auto"/>
          </w:tcPr>
          <w:p w:rsidR="003E1455" w:rsidRPr="005D089B" w:rsidRDefault="007F4AF7" w:rsidP="008037AE">
            <w:pPr>
              <w:pStyle w:val="NoSpacing"/>
              <w:spacing w:line="276" w:lineRule="auto"/>
              <w:jc w:val="both"/>
              <w:rPr>
                <w:rFonts w:ascii="Times New Roman" w:hAnsi="Times New Roman"/>
              </w:rPr>
            </w:pPr>
            <w:r w:rsidRPr="005D089B">
              <w:rPr>
                <w:rFonts w:ascii="Times New Roman" w:hAnsi="Times New Roman"/>
              </w:rPr>
              <w:t>87.39</w:t>
            </w:r>
          </w:p>
        </w:tc>
      </w:tr>
      <w:tr w:rsidR="003E1455" w:rsidRPr="005D089B" w:rsidTr="007F4AF7">
        <w:tc>
          <w:tcPr>
            <w:tcW w:w="1914" w:type="dxa"/>
            <w:shd w:val="clear" w:color="auto" w:fill="auto"/>
          </w:tcPr>
          <w:p w:rsidR="003E1455"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B.A. - III</w:t>
            </w:r>
          </w:p>
        </w:tc>
        <w:tc>
          <w:tcPr>
            <w:tcW w:w="1346" w:type="dxa"/>
            <w:shd w:val="clear" w:color="auto" w:fill="auto"/>
          </w:tcPr>
          <w:p w:rsidR="003E1455"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234</w:t>
            </w:r>
          </w:p>
        </w:tc>
        <w:tc>
          <w:tcPr>
            <w:tcW w:w="1534" w:type="dxa"/>
            <w:shd w:val="clear" w:color="auto" w:fill="auto"/>
          </w:tcPr>
          <w:p w:rsidR="003E1455" w:rsidRPr="005D089B" w:rsidRDefault="005F7E76"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3E1455" w:rsidRPr="005D089B" w:rsidRDefault="00D604A6" w:rsidP="008037AE">
            <w:pPr>
              <w:pStyle w:val="NoSpacing"/>
              <w:spacing w:line="276" w:lineRule="auto"/>
              <w:jc w:val="both"/>
              <w:rPr>
                <w:rFonts w:ascii="Times New Roman" w:hAnsi="Times New Roman"/>
              </w:rPr>
            </w:pPr>
            <w:r w:rsidRPr="005D089B">
              <w:rPr>
                <w:rFonts w:ascii="Times New Roman" w:hAnsi="Times New Roman"/>
              </w:rPr>
              <w:t>0.95</w:t>
            </w:r>
          </w:p>
        </w:tc>
        <w:tc>
          <w:tcPr>
            <w:tcW w:w="1080" w:type="dxa"/>
            <w:shd w:val="clear" w:color="auto" w:fill="auto"/>
          </w:tcPr>
          <w:p w:rsidR="003E1455" w:rsidRPr="005D089B" w:rsidRDefault="00D604A6" w:rsidP="00CA56AB">
            <w:pPr>
              <w:pStyle w:val="NoSpacing"/>
              <w:spacing w:line="276" w:lineRule="auto"/>
              <w:jc w:val="both"/>
              <w:rPr>
                <w:rFonts w:ascii="Times New Roman" w:hAnsi="Times New Roman"/>
              </w:rPr>
            </w:pPr>
            <w:r w:rsidRPr="005D089B">
              <w:rPr>
                <w:rFonts w:ascii="Times New Roman" w:hAnsi="Times New Roman"/>
              </w:rPr>
              <w:t>83.33</w:t>
            </w:r>
          </w:p>
        </w:tc>
        <w:tc>
          <w:tcPr>
            <w:tcW w:w="990" w:type="dxa"/>
            <w:shd w:val="clear" w:color="auto" w:fill="auto"/>
          </w:tcPr>
          <w:p w:rsidR="003E1455" w:rsidRPr="005D089B" w:rsidRDefault="00D604A6" w:rsidP="008037AE">
            <w:pPr>
              <w:pStyle w:val="NoSpacing"/>
              <w:spacing w:line="276" w:lineRule="auto"/>
              <w:jc w:val="both"/>
              <w:rPr>
                <w:rFonts w:ascii="Times New Roman" w:hAnsi="Times New Roman"/>
              </w:rPr>
            </w:pPr>
            <w:r w:rsidRPr="005D089B">
              <w:rPr>
                <w:rFonts w:ascii="Times New Roman" w:hAnsi="Times New Roman"/>
              </w:rPr>
              <w:t>15.72</w:t>
            </w:r>
          </w:p>
        </w:tc>
        <w:tc>
          <w:tcPr>
            <w:tcW w:w="1080" w:type="dxa"/>
            <w:shd w:val="clear" w:color="auto" w:fill="auto"/>
          </w:tcPr>
          <w:p w:rsidR="003E1455" w:rsidRPr="005D089B" w:rsidRDefault="007F4AF7" w:rsidP="008037AE">
            <w:pPr>
              <w:pStyle w:val="NoSpacing"/>
              <w:spacing w:line="276" w:lineRule="auto"/>
              <w:jc w:val="both"/>
              <w:rPr>
                <w:rFonts w:ascii="Times New Roman" w:hAnsi="Times New Roman"/>
              </w:rPr>
            </w:pPr>
            <w:r w:rsidRPr="005D089B">
              <w:rPr>
                <w:rFonts w:ascii="Times New Roman" w:hAnsi="Times New Roman"/>
              </w:rPr>
              <w:t>89.74</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B.Com.  - I</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328</w:t>
            </w:r>
          </w:p>
        </w:tc>
        <w:tc>
          <w:tcPr>
            <w:tcW w:w="1534" w:type="dxa"/>
            <w:shd w:val="clear" w:color="auto" w:fill="auto"/>
          </w:tcPr>
          <w:p w:rsidR="007F4AF7" w:rsidRPr="005D089B" w:rsidRDefault="00D604A6"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EC314E" w:rsidP="008037AE">
            <w:pPr>
              <w:pStyle w:val="NoSpacing"/>
              <w:spacing w:line="276" w:lineRule="auto"/>
              <w:jc w:val="both"/>
              <w:rPr>
                <w:rFonts w:ascii="Times New Roman" w:hAnsi="Times New Roman"/>
              </w:rPr>
            </w:pPr>
            <w:r w:rsidRPr="005D089B">
              <w:rPr>
                <w:rFonts w:ascii="Times New Roman" w:hAnsi="Times New Roman"/>
              </w:rPr>
              <w:t>12.09</w:t>
            </w:r>
          </w:p>
        </w:tc>
        <w:tc>
          <w:tcPr>
            <w:tcW w:w="1080" w:type="dxa"/>
            <w:shd w:val="clear" w:color="auto" w:fill="auto"/>
          </w:tcPr>
          <w:p w:rsidR="007F4AF7" w:rsidRPr="005D089B" w:rsidRDefault="00EC314E" w:rsidP="00CA56AB">
            <w:pPr>
              <w:pStyle w:val="NoSpacing"/>
              <w:spacing w:line="276" w:lineRule="auto"/>
              <w:jc w:val="both"/>
              <w:rPr>
                <w:rFonts w:ascii="Times New Roman" w:hAnsi="Times New Roman"/>
              </w:rPr>
            </w:pPr>
            <w:r w:rsidRPr="005D089B">
              <w:rPr>
                <w:rFonts w:ascii="Times New Roman" w:hAnsi="Times New Roman"/>
              </w:rPr>
              <w:t>46.05</w:t>
            </w:r>
          </w:p>
        </w:tc>
        <w:tc>
          <w:tcPr>
            <w:tcW w:w="990" w:type="dxa"/>
            <w:shd w:val="clear" w:color="auto" w:fill="auto"/>
          </w:tcPr>
          <w:p w:rsidR="007F4AF7" w:rsidRPr="005D089B" w:rsidRDefault="00EC314E" w:rsidP="008037AE">
            <w:pPr>
              <w:pStyle w:val="NoSpacing"/>
              <w:spacing w:line="276" w:lineRule="auto"/>
              <w:jc w:val="both"/>
              <w:rPr>
                <w:rFonts w:ascii="Times New Roman" w:hAnsi="Times New Roman"/>
              </w:rPr>
            </w:pPr>
            <w:r w:rsidRPr="005D089B">
              <w:rPr>
                <w:rFonts w:ascii="Times New Roman" w:hAnsi="Times New Roman"/>
              </w:rPr>
              <w:t>41.86</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65.55</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B.Com.  - II</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210</w:t>
            </w:r>
          </w:p>
        </w:tc>
        <w:tc>
          <w:tcPr>
            <w:tcW w:w="1534" w:type="dxa"/>
            <w:shd w:val="clear" w:color="auto" w:fill="auto"/>
          </w:tcPr>
          <w:p w:rsidR="007F4AF7" w:rsidRPr="005D089B" w:rsidRDefault="00EC314E"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EC314E" w:rsidP="008037AE">
            <w:pPr>
              <w:pStyle w:val="NoSpacing"/>
              <w:spacing w:line="276" w:lineRule="auto"/>
              <w:jc w:val="both"/>
              <w:rPr>
                <w:rFonts w:ascii="Times New Roman" w:hAnsi="Times New Roman"/>
              </w:rPr>
            </w:pPr>
            <w:r w:rsidRPr="005D089B">
              <w:rPr>
                <w:rFonts w:ascii="Times New Roman" w:hAnsi="Times New Roman"/>
              </w:rPr>
              <w:t>16.50</w:t>
            </w:r>
          </w:p>
        </w:tc>
        <w:tc>
          <w:tcPr>
            <w:tcW w:w="1080" w:type="dxa"/>
            <w:shd w:val="clear" w:color="auto" w:fill="auto"/>
          </w:tcPr>
          <w:p w:rsidR="007F4AF7" w:rsidRPr="005D089B" w:rsidRDefault="00EC314E" w:rsidP="00CA56AB">
            <w:pPr>
              <w:pStyle w:val="NoSpacing"/>
              <w:spacing w:line="276" w:lineRule="auto"/>
              <w:jc w:val="both"/>
              <w:rPr>
                <w:rFonts w:ascii="Times New Roman" w:hAnsi="Times New Roman"/>
              </w:rPr>
            </w:pPr>
            <w:r w:rsidRPr="005D089B">
              <w:rPr>
                <w:rFonts w:ascii="Times New Roman" w:hAnsi="Times New Roman"/>
              </w:rPr>
              <w:t>71.00</w:t>
            </w:r>
          </w:p>
        </w:tc>
        <w:tc>
          <w:tcPr>
            <w:tcW w:w="990" w:type="dxa"/>
            <w:shd w:val="clear" w:color="auto" w:fill="auto"/>
          </w:tcPr>
          <w:p w:rsidR="007F4AF7" w:rsidRPr="005D089B" w:rsidRDefault="00EC314E" w:rsidP="008037AE">
            <w:pPr>
              <w:pStyle w:val="NoSpacing"/>
              <w:spacing w:line="276" w:lineRule="auto"/>
              <w:jc w:val="both"/>
              <w:rPr>
                <w:rFonts w:ascii="Times New Roman" w:hAnsi="Times New Roman"/>
              </w:rPr>
            </w:pPr>
            <w:r w:rsidRPr="005D089B">
              <w:rPr>
                <w:rFonts w:ascii="Times New Roman" w:hAnsi="Times New Roman"/>
              </w:rPr>
              <w:t>12.50</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95.24</w:t>
            </w:r>
          </w:p>
        </w:tc>
      </w:tr>
      <w:tr w:rsidR="007F4AF7" w:rsidRPr="005D089B" w:rsidTr="007F4AF7">
        <w:tc>
          <w:tcPr>
            <w:tcW w:w="1914" w:type="dxa"/>
            <w:shd w:val="clear" w:color="auto" w:fill="auto"/>
          </w:tcPr>
          <w:p w:rsidR="007F4AF7" w:rsidRPr="005D089B" w:rsidRDefault="007F4AF7" w:rsidP="007F4AF7">
            <w:pPr>
              <w:pStyle w:val="NoSpacing"/>
              <w:snapToGrid w:val="0"/>
              <w:spacing w:line="276" w:lineRule="auto"/>
              <w:jc w:val="both"/>
              <w:rPr>
                <w:rFonts w:ascii="Times New Roman" w:hAnsi="Times New Roman"/>
              </w:rPr>
            </w:pPr>
            <w:r w:rsidRPr="005D089B">
              <w:rPr>
                <w:rFonts w:ascii="Times New Roman" w:hAnsi="Times New Roman"/>
              </w:rPr>
              <w:t>B.Com. - III</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285</w:t>
            </w:r>
          </w:p>
        </w:tc>
        <w:tc>
          <w:tcPr>
            <w:tcW w:w="1534" w:type="dxa"/>
            <w:shd w:val="clear" w:color="auto" w:fill="auto"/>
          </w:tcPr>
          <w:p w:rsidR="007F4AF7" w:rsidRPr="005D089B" w:rsidRDefault="00EC314E" w:rsidP="008037AE">
            <w:pPr>
              <w:pStyle w:val="NoSpacing"/>
              <w:spacing w:line="276" w:lineRule="auto"/>
              <w:jc w:val="both"/>
              <w:rPr>
                <w:rFonts w:ascii="Times New Roman" w:hAnsi="Times New Roman"/>
              </w:rPr>
            </w:pPr>
            <w:r w:rsidRPr="005D089B">
              <w:rPr>
                <w:rFonts w:ascii="Times New Roman" w:hAnsi="Times New Roman"/>
              </w:rPr>
              <w:t>0</w:t>
            </w:r>
            <w:r w:rsidR="006A7A33" w:rsidRPr="005D089B">
              <w:rPr>
                <w:rFonts w:ascii="Times New Roman" w:hAnsi="Times New Roman"/>
              </w:rPr>
              <w:t>.43</w:t>
            </w:r>
          </w:p>
        </w:tc>
        <w:tc>
          <w:tcPr>
            <w:tcW w:w="1080" w:type="dxa"/>
            <w:shd w:val="clear" w:color="auto" w:fill="auto"/>
          </w:tcPr>
          <w:p w:rsidR="007F4AF7" w:rsidRPr="005D089B" w:rsidRDefault="006A7A33" w:rsidP="008037AE">
            <w:pPr>
              <w:pStyle w:val="NoSpacing"/>
              <w:spacing w:line="276" w:lineRule="auto"/>
              <w:jc w:val="both"/>
              <w:rPr>
                <w:rFonts w:ascii="Times New Roman" w:hAnsi="Times New Roman"/>
              </w:rPr>
            </w:pPr>
            <w:r w:rsidRPr="005D089B">
              <w:rPr>
                <w:rFonts w:ascii="Times New Roman" w:hAnsi="Times New Roman"/>
              </w:rPr>
              <w:t>14.96</w:t>
            </w:r>
          </w:p>
        </w:tc>
        <w:tc>
          <w:tcPr>
            <w:tcW w:w="1080" w:type="dxa"/>
            <w:shd w:val="clear" w:color="auto" w:fill="auto"/>
          </w:tcPr>
          <w:p w:rsidR="007F4AF7" w:rsidRPr="005D089B" w:rsidRDefault="006A7A33" w:rsidP="00CA56AB">
            <w:pPr>
              <w:pStyle w:val="NoSpacing"/>
              <w:spacing w:line="276" w:lineRule="auto"/>
              <w:jc w:val="both"/>
              <w:rPr>
                <w:rFonts w:ascii="Times New Roman" w:hAnsi="Times New Roman"/>
              </w:rPr>
            </w:pPr>
            <w:r w:rsidRPr="005D089B">
              <w:rPr>
                <w:rFonts w:ascii="Times New Roman" w:hAnsi="Times New Roman"/>
              </w:rPr>
              <w:t>83.33</w:t>
            </w:r>
          </w:p>
        </w:tc>
        <w:tc>
          <w:tcPr>
            <w:tcW w:w="990" w:type="dxa"/>
            <w:shd w:val="clear" w:color="auto" w:fill="auto"/>
          </w:tcPr>
          <w:p w:rsidR="007F4AF7" w:rsidRPr="005D089B" w:rsidRDefault="006A7A33" w:rsidP="008037AE">
            <w:pPr>
              <w:pStyle w:val="NoSpacing"/>
              <w:spacing w:line="276" w:lineRule="auto"/>
              <w:jc w:val="both"/>
              <w:rPr>
                <w:rFonts w:ascii="Times New Roman" w:hAnsi="Times New Roman"/>
              </w:rPr>
            </w:pPr>
            <w:r w:rsidRPr="005D089B">
              <w:rPr>
                <w:rFonts w:ascii="Times New Roman" w:hAnsi="Times New Roman"/>
              </w:rPr>
              <w:t>1.27</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82.11</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B.Sc. - I</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508</w:t>
            </w:r>
          </w:p>
        </w:tc>
        <w:tc>
          <w:tcPr>
            <w:tcW w:w="1534" w:type="dxa"/>
            <w:shd w:val="clear" w:color="auto" w:fill="auto"/>
          </w:tcPr>
          <w:p w:rsidR="007F4AF7" w:rsidRPr="005D089B" w:rsidRDefault="00015E92"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3D348C" w:rsidP="008037AE">
            <w:pPr>
              <w:pStyle w:val="NoSpacing"/>
              <w:spacing w:line="276" w:lineRule="auto"/>
              <w:jc w:val="both"/>
              <w:rPr>
                <w:rFonts w:ascii="Times New Roman" w:hAnsi="Times New Roman"/>
              </w:rPr>
            </w:pPr>
            <w:r w:rsidRPr="005D089B">
              <w:rPr>
                <w:rFonts w:ascii="Times New Roman" w:hAnsi="Times New Roman"/>
              </w:rPr>
              <w:t>30.27</w:t>
            </w:r>
          </w:p>
        </w:tc>
        <w:tc>
          <w:tcPr>
            <w:tcW w:w="1080" w:type="dxa"/>
            <w:shd w:val="clear" w:color="auto" w:fill="auto"/>
          </w:tcPr>
          <w:p w:rsidR="007F4AF7" w:rsidRPr="005D089B" w:rsidRDefault="003D348C" w:rsidP="00CA56AB">
            <w:pPr>
              <w:pStyle w:val="NoSpacing"/>
              <w:spacing w:line="276" w:lineRule="auto"/>
              <w:jc w:val="both"/>
              <w:rPr>
                <w:rFonts w:ascii="Times New Roman" w:hAnsi="Times New Roman"/>
              </w:rPr>
            </w:pPr>
            <w:r w:rsidRPr="005D089B">
              <w:rPr>
                <w:rFonts w:ascii="Times New Roman" w:hAnsi="Times New Roman"/>
              </w:rPr>
              <w:t>68.97</w:t>
            </w:r>
          </w:p>
        </w:tc>
        <w:tc>
          <w:tcPr>
            <w:tcW w:w="990" w:type="dxa"/>
            <w:shd w:val="clear" w:color="auto" w:fill="auto"/>
          </w:tcPr>
          <w:p w:rsidR="007F4AF7" w:rsidRPr="005D089B" w:rsidRDefault="003D348C" w:rsidP="008037AE">
            <w:pPr>
              <w:pStyle w:val="NoSpacing"/>
              <w:spacing w:line="276" w:lineRule="auto"/>
              <w:jc w:val="both"/>
              <w:rPr>
                <w:rFonts w:ascii="Times New Roman" w:hAnsi="Times New Roman"/>
              </w:rPr>
            </w:pPr>
            <w:r w:rsidRPr="005D089B">
              <w:rPr>
                <w:rFonts w:ascii="Times New Roman" w:hAnsi="Times New Roman"/>
              </w:rPr>
              <w:t>0.76</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51.38</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B.Sc. - II</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265</w:t>
            </w:r>
          </w:p>
        </w:tc>
        <w:tc>
          <w:tcPr>
            <w:tcW w:w="1534" w:type="dxa"/>
            <w:shd w:val="clear" w:color="auto" w:fill="auto"/>
          </w:tcPr>
          <w:p w:rsidR="007F4AF7" w:rsidRPr="005D089B" w:rsidRDefault="00636C49"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636C49" w:rsidP="008037AE">
            <w:pPr>
              <w:pStyle w:val="NoSpacing"/>
              <w:spacing w:line="276" w:lineRule="auto"/>
              <w:jc w:val="both"/>
              <w:rPr>
                <w:rFonts w:ascii="Times New Roman" w:hAnsi="Times New Roman"/>
              </w:rPr>
            </w:pPr>
            <w:r w:rsidRPr="005D089B">
              <w:rPr>
                <w:rFonts w:ascii="Times New Roman" w:hAnsi="Times New Roman"/>
              </w:rPr>
              <w:t>31.60</w:t>
            </w:r>
          </w:p>
        </w:tc>
        <w:tc>
          <w:tcPr>
            <w:tcW w:w="1080" w:type="dxa"/>
            <w:shd w:val="clear" w:color="auto" w:fill="auto"/>
          </w:tcPr>
          <w:p w:rsidR="007F4AF7" w:rsidRPr="005D089B" w:rsidRDefault="00636C49" w:rsidP="00CA56AB">
            <w:pPr>
              <w:pStyle w:val="NoSpacing"/>
              <w:spacing w:line="276" w:lineRule="auto"/>
              <w:jc w:val="both"/>
              <w:rPr>
                <w:rFonts w:ascii="Times New Roman" w:hAnsi="Times New Roman"/>
              </w:rPr>
            </w:pPr>
            <w:r w:rsidRPr="005D089B">
              <w:rPr>
                <w:rFonts w:ascii="Times New Roman" w:hAnsi="Times New Roman"/>
              </w:rPr>
              <w:t>66.51</w:t>
            </w:r>
          </w:p>
        </w:tc>
        <w:tc>
          <w:tcPr>
            <w:tcW w:w="990" w:type="dxa"/>
            <w:shd w:val="clear" w:color="auto" w:fill="auto"/>
          </w:tcPr>
          <w:p w:rsidR="007F4AF7" w:rsidRPr="005D089B" w:rsidRDefault="00636C49" w:rsidP="008037AE">
            <w:pPr>
              <w:pStyle w:val="NoSpacing"/>
              <w:spacing w:line="276" w:lineRule="auto"/>
              <w:jc w:val="both"/>
              <w:rPr>
                <w:rFonts w:ascii="Times New Roman" w:hAnsi="Times New Roman"/>
              </w:rPr>
            </w:pPr>
            <w:r w:rsidRPr="005D089B">
              <w:rPr>
                <w:rFonts w:ascii="Times New Roman" w:hAnsi="Times New Roman"/>
              </w:rPr>
              <w:t>1.89</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80.00</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B.Sc. - III</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258</w:t>
            </w:r>
          </w:p>
        </w:tc>
        <w:tc>
          <w:tcPr>
            <w:tcW w:w="1534" w:type="dxa"/>
            <w:shd w:val="clear" w:color="auto" w:fill="auto"/>
          </w:tcPr>
          <w:p w:rsidR="007F4AF7" w:rsidRPr="005D089B" w:rsidRDefault="00470D07" w:rsidP="008037AE">
            <w:pPr>
              <w:pStyle w:val="NoSpacing"/>
              <w:spacing w:line="276" w:lineRule="auto"/>
              <w:jc w:val="both"/>
              <w:rPr>
                <w:rFonts w:ascii="Times New Roman" w:hAnsi="Times New Roman"/>
              </w:rPr>
            </w:pPr>
            <w:r w:rsidRPr="005D089B">
              <w:rPr>
                <w:rFonts w:ascii="Times New Roman" w:hAnsi="Times New Roman"/>
              </w:rPr>
              <w:t>1.62</w:t>
            </w:r>
          </w:p>
        </w:tc>
        <w:tc>
          <w:tcPr>
            <w:tcW w:w="1080" w:type="dxa"/>
            <w:shd w:val="clear" w:color="auto" w:fill="auto"/>
          </w:tcPr>
          <w:p w:rsidR="007F4AF7" w:rsidRPr="005D089B" w:rsidRDefault="00470D07" w:rsidP="008037AE">
            <w:pPr>
              <w:pStyle w:val="NoSpacing"/>
              <w:spacing w:line="276" w:lineRule="auto"/>
              <w:jc w:val="both"/>
              <w:rPr>
                <w:rFonts w:ascii="Times New Roman" w:hAnsi="Times New Roman"/>
              </w:rPr>
            </w:pPr>
            <w:r w:rsidRPr="005D089B">
              <w:rPr>
                <w:rFonts w:ascii="Times New Roman" w:hAnsi="Times New Roman"/>
              </w:rPr>
              <w:t>3</w:t>
            </w:r>
            <w:r w:rsidR="00345958" w:rsidRPr="005D089B">
              <w:rPr>
                <w:rFonts w:ascii="Times New Roman" w:hAnsi="Times New Roman"/>
              </w:rPr>
              <w:t>2.79</w:t>
            </w:r>
          </w:p>
        </w:tc>
        <w:tc>
          <w:tcPr>
            <w:tcW w:w="1080" w:type="dxa"/>
            <w:shd w:val="clear" w:color="auto" w:fill="auto"/>
          </w:tcPr>
          <w:p w:rsidR="007F4AF7" w:rsidRPr="005D089B" w:rsidRDefault="00ED2EA0" w:rsidP="00CA56AB">
            <w:pPr>
              <w:pStyle w:val="NoSpacing"/>
              <w:spacing w:line="276" w:lineRule="auto"/>
              <w:jc w:val="both"/>
              <w:rPr>
                <w:rFonts w:ascii="Times New Roman" w:hAnsi="Times New Roman"/>
              </w:rPr>
            </w:pPr>
            <w:r w:rsidRPr="005D089B">
              <w:rPr>
                <w:rFonts w:ascii="Times New Roman" w:hAnsi="Times New Roman"/>
              </w:rPr>
              <w:t>65.59</w:t>
            </w:r>
          </w:p>
        </w:tc>
        <w:tc>
          <w:tcPr>
            <w:tcW w:w="990" w:type="dxa"/>
            <w:shd w:val="clear" w:color="auto" w:fill="auto"/>
          </w:tcPr>
          <w:p w:rsidR="007F4AF7" w:rsidRPr="005D089B" w:rsidRDefault="00E44DAC"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95.74</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M.A. (Final)</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15</w:t>
            </w:r>
            <w:r w:rsidR="007F7793" w:rsidRPr="005D089B">
              <w:rPr>
                <w:rFonts w:ascii="Times New Roman" w:hAnsi="Times New Roman"/>
              </w:rPr>
              <w:t>4</w:t>
            </w:r>
          </w:p>
        </w:tc>
        <w:tc>
          <w:tcPr>
            <w:tcW w:w="1534" w:type="dxa"/>
            <w:shd w:val="clear" w:color="auto" w:fill="auto"/>
          </w:tcPr>
          <w:p w:rsidR="007F4AF7" w:rsidRPr="005D089B" w:rsidRDefault="00ED57CC" w:rsidP="008037AE">
            <w:pPr>
              <w:pStyle w:val="NoSpacing"/>
              <w:spacing w:line="276" w:lineRule="auto"/>
              <w:jc w:val="both"/>
              <w:rPr>
                <w:rFonts w:ascii="Times New Roman" w:hAnsi="Times New Roman"/>
              </w:rPr>
            </w:pPr>
            <w:r w:rsidRPr="005D089B">
              <w:rPr>
                <w:rFonts w:ascii="Times New Roman" w:hAnsi="Times New Roman"/>
              </w:rPr>
              <w:t>1.41</w:t>
            </w:r>
          </w:p>
        </w:tc>
        <w:tc>
          <w:tcPr>
            <w:tcW w:w="1080" w:type="dxa"/>
            <w:shd w:val="clear" w:color="auto" w:fill="auto"/>
          </w:tcPr>
          <w:p w:rsidR="007F4AF7" w:rsidRPr="005D089B" w:rsidRDefault="00ED57CC" w:rsidP="008037AE">
            <w:pPr>
              <w:pStyle w:val="NoSpacing"/>
              <w:spacing w:line="276" w:lineRule="auto"/>
              <w:jc w:val="both"/>
              <w:rPr>
                <w:rFonts w:ascii="Times New Roman" w:hAnsi="Times New Roman"/>
              </w:rPr>
            </w:pPr>
            <w:r w:rsidRPr="005D089B">
              <w:rPr>
                <w:rFonts w:ascii="Times New Roman" w:hAnsi="Times New Roman"/>
              </w:rPr>
              <w:t>45.77</w:t>
            </w:r>
          </w:p>
        </w:tc>
        <w:tc>
          <w:tcPr>
            <w:tcW w:w="1080" w:type="dxa"/>
            <w:shd w:val="clear" w:color="auto" w:fill="auto"/>
          </w:tcPr>
          <w:p w:rsidR="007F4AF7" w:rsidRPr="005D089B" w:rsidRDefault="00ED57CC" w:rsidP="00CA56AB">
            <w:pPr>
              <w:pStyle w:val="NoSpacing"/>
              <w:spacing w:line="276" w:lineRule="auto"/>
              <w:jc w:val="both"/>
              <w:rPr>
                <w:rFonts w:ascii="Times New Roman" w:hAnsi="Times New Roman"/>
              </w:rPr>
            </w:pPr>
            <w:r w:rsidRPr="005D089B">
              <w:rPr>
                <w:rFonts w:ascii="Times New Roman" w:hAnsi="Times New Roman"/>
              </w:rPr>
              <w:t>42.25</w:t>
            </w:r>
          </w:p>
        </w:tc>
        <w:tc>
          <w:tcPr>
            <w:tcW w:w="990" w:type="dxa"/>
            <w:shd w:val="clear" w:color="auto" w:fill="auto"/>
          </w:tcPr>
          <w:p w:rsidR="007F4AF7" w:rsidRPr="005D089B" w:rsidRDefault="00ED57CC" w:rsidP="008037AE">
            <w:pPr>
              <w:pStyle w:val="NoSpacing"/>
              <w:spacing w:line="276" w:lineRule="auto"/>
              <w:jc w:val="both"/>
              <w:rPr>
                <w:rFonts w:ascii="Times New Roman" w:hAnsi="Times New Roman"/>
              </w:rPr>
            </w:pPr>
            <w:r w:rsidRPr="005D089B">
              <w:rPr>
                <w:rFonts w:ascii="Times New Roman" w:hAnsi="Times New Roman"/>
              </w:rPr>
              <w:t>10.56</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91.67</w:t>
            </w:r>
          </w:p>
        </w:tc>
      </w:tr>
      <w:tr w:rsidR="007F4AF7" w:rsidRPr="005D089B" w:rsidTr="007F4AF7">
        <w:tc>
          <w:tcPr>
            <w:tcW w:w="1914" w:type="dxa"/>
            <w:shd w:val="clear" w:color="auto" w:fill="auto"/>
          </w:tcPr>
          <w:p w:rsidR="007F4AF7" w:rsidRPr="005D089B" w:rsidRDefault="007F4AF7" w:rsidP="007F4AF7">
            <w:pPr>
              <w:pStyle w:val="NoSpacing"/>
              <w:snapToGrid w:val="0"/>
              <w:spacing w:line="276" w:lineRule="auto"/>
              <w:jc w:val="both"/>
              <w:rPr>
                <w:rFonts w:ascii="Times New Roman" w:hAnsi="Times New Roman"/>
              </w:rPr>
            </w:pPr>
            <w:r w:rsidRPr="005D089B">
              <w:rPr>
                <w:rFonts w:ascii="Times New Roman" w:hAnsi="Times New Roman"/>
              </w:rPr>
              <w:t>M.Com. (Final)</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5</w:t>
            </w:r>
            <w:r w:rsidR="007F7793" w:rsidRPr="005D089B">
              <w:rPr>
                <w:rFonts w:ascii="Times New Roman" w:hAnsi="Times New Roman"/>
              </w:rPr>
              <w:t>3</w:t>
            </w:r>
          </w:p>
        </w:tc>
        <w:tc>
          <w:tcPr>
            <w:tcW w:w="1534" w:type="dxa"/>
            <w:shd w:val="clear" w:color="auto" w:fill="auto"/>
          </w:tcPr>
          <w:p w:rsidR="007F4AF7" w:rsidRPr="005D089B" w:rsidRDefault="001543A6" w:rsidP="008037AE">
            <w:pPr>
              <w:pStyle w:val="NoSpacing"/>
              <w:spacing w:line="276" w:lineRule="auto"/>
              <w:jc w:val="both"/>
              <w:rPr>
                <w:rFonts w:ascii="Times New Roman" w:hAnsi="Times New Roman"/>
              </w:rPr>
            </w:pPr>
            <w:r w:rsidRPr="005D089B">
              <w:rPr>
                <w:rFonts w:ascii="Times New Roman" w:hAnsi="Times New Roman"/>
              </w:rPr>
              <w:t>17.30</w:t>
            </w:r>
          </w:p>
        </w:tc>
        <w:tc>
          <w:tcPr>
            <w:tcW w:w="1080" w:type="dxa"/>
            <w:shd w:val="clear" w:color="auto" w:fill="auto"/>
          </w:tcPr>
          <w:p w:rsidR="007F4AF7" w:rsidRPr="005D089B" w:rsidRDefault="001543A6" w:rsidP="008037AE">
            <w:pPr>
              <w:pStyle w:val="NoSpacing"/>
              <w:spacing w:line="276" w:lineRule="auto"/>
              <w:jc w:val="both"/>
              <w:rPr>
                <w:rFonts w:ascii="Times New Roman" w:hAnsi="Times New Roman"/>
              </w:rPr>
            </w:pPr>
            <w:r w:rsidRPr="005D089B">
              <w:rPr>
                <w:rFonts w:ascii="Times New Roman" w:hAnsi="Times New Roman"/>
              </w:rPr>
              <w:t>50.00</w:t>
            </w:r>
          </w:p>
        </w:tc>
        <w:tc>
          <w:tcPr>
            <w:tcW w:w="1080" w:type="dxa"/>
            <w:shd w:val="clear" w:color="auto" w:fill="auto"/>
          </w:tcPr>
          <w:p w:rsidR="007F4AF7" w:rsidRPr="005D089B" w:rsidRDefault="001543A6" w:rsidP="00CA56AB">
            <w:pPr>
              <w:pStyle w:val="NoSpacing"/>
              <w:spacing w:line="276" w:lineRule="auto"/>
              <w:jc w:val="both"/>
              <w:rPr>
                <w:rFonts w:ascii="Times New Roman" w:hAnsi="Times New Roman"/>
              </w:rPr>
            </w:pPr>
            <w:r w:rsidRPr="005D089B">
              <w:rPr>
                <w:rFonts w:ascii="Times New Roman" w:hAnsi="Times New Roman"/>
              </w:rPr>
              <w:t>30.77</w:t>
            </w:r>
          </w:p>
        </w:tc>
        <w:tc>
          <w:tcPr>
            <w:tcW w:w="990" w:type="dxa"/>
            <w:shd w:val="clear" w:color="auto" w:fill="auto"/>
          </w:tcPr>
          <w:p w:rsidR="007F4AF7" w:rsidRPr="005D089B" w:rsidRDefault="001543A6" w:rsidP="008037AE">
            <w:pPr>
              <w:pStyle w:val="NoSpacing"/>
              <w:spacing w:line="276" w:lineRule="auto"/>
              <w:jc w:val="both"/>
              <w:rPr>
                <w:rFonts w:ascii="Times New Roman" w:hAnsi="Times New Roman"/>
              </w:rPr>
            </w:pPr>
            <w:r w:rsidRPr="005D089B">
              <w:rPr>
                <w:rFonts w:ascii="Times New Roman" w:hAnsi="Times New Roman"/>
              </w:rPr>
              <w:t>1.93</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96.30</w:t>
            </w:r>
          </w:p>
        </w:tc>
      </w:tr>
      <w:tr w:rsidR="007F4AF7" w:rsidRPr="005D089B" w:rsidTr="007F4AF7">
        <w:tc>
          <w:tcPr>
            <w:tcW w:w="1914" w:type="dxa"/>
            <w:shd w:val="clear" w:color="auto" w:fill="auto"/>
          </w:tcPr>
          <w:p w:rsidR="007F4AF7" w:rsidRPr="005D089B" w:rsidRDefault="007F4AF7" w:rsidP="007F4AF7">
            <w:pPr>
              <w:pStyle w:val="NoSpacing"/>
              <w:snapToGrid w:val="0"/>
              <w:spacing w:line="276" w:lineRule="auto"/>
              <w:jc w:val="both"/>
              <w:rPr>
                <w:rFonts w:ascii="Times New Roman" w:hAnsi="Times New Roman"/>
              </w:rPr>
            </w:pPr>
            <w:r w:rsidRPr="005D089B">
              <w:rPr>
                <w:rFonts w:ascii="Times New Roman" w:hAnsi="Times New Roman"/>
              </w:rPr>
              <w:t>M.Sc. (Final)</w:t>
            </w:r>
          </w:p>
        </w:tc>
        <w:tc>
          <w:tcPr>
            <w:tcW w:w="1346" w:type="dxa"/>
            <w:shd w:val="clear" w:color="auto" w:fill="auto"/>
          </w:tcPr>
          <w:p w:rsidR="007F4AF7" w:rsidRPr="005D089B" w:rsidRDefault="007F7793" w:rsidP="008037AE">
            <w:pPr>
              <w:pStyle w:val="NoSpacing"/>
              <w:snapToGrid w:val="0"/>
              <w:spacing w:line="276" w:lineRule="auto"/>
              <w:jc w:val="both"/>
              <w:rPr>
                <w:rFonts w:ascii="Times New Roman" w:hAnsi="Times New Roman"/>
              </w:rPr>
            </w:pPr>
            <w:r w:rsidRPr="005D089B">
              <w:rPr>
                <w:rFonts w:ascii="Times New Roman" w:hAnsi="Times New Roman"/>
              </w:rPr>
              <w:t>89</w:t>
            </w:r>
          </w:p>
        </w:tc>
        <w:tc>
          <w:tcPr>
            <w:tcW w:w="1534" w:type="dxa"/>
            <w:shd w:val="clear" w:color="auto" w:fill="auto"/>
          </w:tcPr>
          <w:p w:rsidR="007F4AF7" w:rsidRPr="005D089B" w:rsidRDefault="007F7793" w:rsidP="008037AE">
            <w:pPr>
              <w:pStyle w:val="NoSpacing"/>
              <w:spacing w:line="276" w:lineRule="auto"/>
              <w:jc w:val="both"/>
              <w:rPr>
                <w:rFonts w:ascii="Times New Roman" w:hAnsi="Times New Roman"/>
              </w:rPr>
            </w:pPr>
            <w:r w:rsidRPr="005D089B">
              <w:rPr>
                <w:rFonts w:ascii="Times New Roman" w:hAnsi="Times New Roman"/>
              </w:rPr>
              <w:t>26.14</w:t>
            </w:r>
          </w:p>
        </w:tc>
        <w:tc>
          <w:tcPr>
            <w:tcW w:w="1080" w:type="dxa"/>
            <w:shd w:val="clear" w:color="auto" w:fill="auto"/>
          </w:tcPr>
          <w:p w:rsidR="007F4AF7" w:rsidRPr="005D089B" w:rsidRDefault="007F7793" w:rsidP="008037AE">
            <w:pPr>
              <w:pStyle w:val="NoSpacing"/>
              <w:spacing w:line="276" w:lineRule="auto"/>
              <w:jc w:val="both"/>
              <w:rPr>
                <w:rFonts w:ascii="Times New Roman" w:hAnsi="Times New Roman"/>
              </w:rPr>
            </w:pPr>
            <w:r w:rsidRPr="005D089B">
              <w:rPr>
                <w:rFonts w:ascii="Times New Roman" w:hAnsi="Times New Roman"/>
              </w:rPr>
              <w:t>62.50</w:t>
            </w:r>
          </w:p>
        </w:tc>
        <w:tc>
          <w:tcPr>
            <w:tcW w:w="1080" w:type="dxa"/>
            <w:shd w:val="clear" w:color="auto" w:fill="auto"/>
          </w:tcPr>
          <w:p w:rsidR="007F4AF7" w:rsidRPr="005D089B" w:rsidRDefault="007F7793" w:rsidP="00CA56AB">
            <w:pPr>
              <w:pStyle w:val="NoSpacing"/>
              <w:spacing w:line="276" w:lineRule="auto"/>
              <w:jc w:val="both"/>
              <w:rPr>
                <w:rFonts w:ascii="Times New Roman" w:hAnsi="Times New Roman"/>
              </w:rPr>
            </w:pPr>
            <w:r w:rsidRPr="005D089B">
              <w:rPr>
                <w:rFonts w:ascii="Times New Roman" w:hAnsi="Times New Roman"/>
              </w:rPr>
              <w:t>9.09</w:t>
            </w:r>
          </w:p>
        </w:tc>
        <w:tc>
          <w:tcPr>
            <w:tcW w:w="990" w:type="dxa"/>
            <w:shd w:val="clear" w:color="auto" w:fill="auto"/>
          </w:tcPr>
          <w:p w:rsidR="007F4AF7" w:rsidRPr="005D089B" w:rsidRDefault="007F7793" w:rsidP="008037AE">
            <w:pPr>
              <w:pStyle w:val="NoSpacing"/>
              <w:spacing w:line="276" w:lineRule="auto"/>
              <w:jc w:val="both"/>
              <w:rPr>
                <w:rFonts w:ascii="Times New Roman" w:hAnsi="Times New Roman"/>
              </w:rPr>
            </w:pPr>
            <w:r w:rsidRPr="005D089B">
              <w:rPr>
                <w:rFonts w:ascii="Times New Roman" w:hAnsi="Times New Roman"/>
              </w:rPr>
              <w:t>2027</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96.74</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DCA</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33</w:t>
            </w:r>
          </w:p>
        </w:tc>
        <w:tc>
          <w:tcPr>
            <w:tcW w:w="1534"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10.00</w:t>
            </w:r>
          </w:p>
        </w:tc>
        <w:tc>
          <w:tcPr>
            <w:tcW w:w="1080"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60.00</w:t>
            </w:r>
          </w:p>
        </w:tc>
        <w:tc>
          <w:tcPr>
            <w:tcW w:w="1080" w:type="dxa"/>
            <w:shd w:val="clear" w:color="auto" w:fill="auto"/>
          </w:tcPr>
          <w:p w:rsidR="007F4AF7" w:rsidRPr="005D089B" w:rsidRDefault="004743F2" w:rsidP="00CA56AB">
            <w:pPr>
              <w:pStyle w:val="NoSpacing"/>
              <w:spacing w:line="276" w:lineRule="auto"/>
              <w:jc w:val="both"/>
              <w:rPr>
                <w:rFonts w:ascii="Times New Roman" w:hAnsi="Times New Roman"/>
              </w:rPr>
            </w:pPr>
            <w:r w:rsidRPr="005D089B">
              <w:rPr>
                <w:rFonts w:ascii="Times New Roman" w:hAnsi="Times New Roman"/>
              </w:rPr>
              <w:t>30.00</w:t>
            </w:r>
          </w:p>
        </w:tc>
        <w:tc>
          <w:tcPr>
            <w:tcW w:w="990"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42.42</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BCA</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17</w:t>
            </w:r>
          </w:p>
        </w:tc>
        <w:tc>
          <w:tcPr>
            <w:tcW w:w="1534"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8.33</w:t>
            </w:r>
          </w:p>
        </w:tc>
        <w:tc>
          <w:tcPr>
            <w:tcW w:w="1080"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75.00</w:t>
            </w:r>
          </w:p>
        </w:tc>
        <w:tc>
          <w:tcPr>
            <w:tcW w:w="1080" w:type="dxa"/>
            <w:shd w:val="clear" w:color="auto" w:fill="auto"/>
          </w:tcPr>
          <w:p w:rsidR="007F4AF7" w:rsidRPr="005D089B" w:rsidRDefault="004743F2" w:rsidP="00CA56AB">
            <w:pPr>
              <w:pStyle w:val="NoSpacing"/>
              <w:spacing w:line="276" w:lineRule="auto"/>
              <w:jc w:val="both"/>
              <w:rPr>
                <w:rFonts w:ascii="Times New Roman" w:hAnsi="Times New Roman"/>
              </w:rPr>
            </w:pPr>
            <w:r w:rsidRPr="005D089B">
              <w:rPr>
                <w:rFonts w:ascii="Times New Roman" w:hAnsi="Times New Roman"/>
              </w:rPr>
              <w:t>16.67</w:t>
            </w:r>
          </w:p>
        </w:tc>
        <w:tc>
          <w:tcPr>
            <w:tcW w:w="990"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88.24</w:t>
            </w:r>
          </w:p>
        </w:tc>
      </w:tr>
      <w:tr w:rsidR="007F4AF7" w:rsidRPr="005D089B" w:rsidTr="007F4AF7">
        <w:tc>
          <w:tcPr>
            <w:tcW w:w="1914"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PGDCA</w:t>
            </w:r>
          </w:p>
        </w:tc>
        <w:tc>
          <w:tcPr>
            <w:tcW w:w="1346" w:type="dxa"/>
            <w:shd w:val="clear" w:color="auto" w:fill="auto"/>
          </w:tcPr>
          <w:p w:rsidR="007F4AF7" w:rsidRPr="005D089B" w:rsidRDefault="007F4AF7" w:rsidP="008037AE">
            <w:pPr>
              <w:pStyle w:val="NoSpacing"/>
              <w:snapToGrid w:val="0"/>
              <w:spacing w:line="276" w:lineRule="auto"/>
              <w:jc w:val="both"/>
              <w:rPr>
                <w:rFonts w:ascii="Times New Roman" w:hAnsi="Times New Roman"/>
              </w:rPr>
            </w:pPr>
            <w:r w:rsidRPr="005D089B">
              <w:rPr>
                <w:rFonts w:ascii="Times New Roman" w:hAnsi="Times New Roman"/>
              </w:rPr>
              <w:t>33</w:t>
            </w:r>
          </w:p>
        </w:tc>
        <w:tc>
          <w:tcPr>
            <w:tcW w:w="1534"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w:t>
            </w:r>
          </w:p>
        </w:tc>
        <w:tc>
          <w:tcPr>
            <w:tcW w:w="1080"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41.38</w:t>
            </w:r>
          </w:p>
        </w:tc>
        <w:tc>
          <w:tcPr>
            <w:tcW w:w="1080" w:type="dxa"/>
            <w:shd w:val="clear" w:color="auto" w:fill="auto"/>
          </w:tcPr>
          <w:p w:rsidR="007F4AF7" w:rsidRPr="005D089B" w:rsidRDefault="004743F2" w:rsidP="00CA56AB">
            <w:pPr>
              <w:pStyle w:val="NoSpacing"/>
              <w:spacing w:line="276" w:lineRule="auto"/>
              <w:jc w:val="both"/>
              <w:rPr>
                <w:rFonts w:ascii="Times New Roman" w:hAnsi="Times New Roman"/>
              </w:rPr>
            </w:pPr>
            <w:r w:rsidRPr="005D089B">
              <w:rPr>
                <w:rFonts w:ascii="Times New Roman" w:hAnsi="Times New Roman"/>
              </w:rPr>
              <w:t>51.73</w:t>
            </w:r>
          </w:p>
        </w:tc>
        <w:tc>
          <w:tcPr>
            <w:tcW w:w="990" w:type="dxa"/>
            <w:shd w:val="clear" w:color="auto" w:fill="auto"/>
          </w:tcPr>
          <w:p w:rsidR="007F4AF7" w:rsidRPr="005D089B" w:rsidRDefault="004743F2" w:rsidP="008037AE">
            <w:pPr>
              <w:pStyle w:val="NoSpacing"/>
              <w:spacing w:line="276" w:lineRule="auto"/>
              <w:jc w:val="both"/>
              <w:rPr>
                <w:rFonts w:ascii="Times New Roman" w:hAnsi="Times New Roman"/>
              </w:rPr>
            </w:pPr>
            <w:r w:rsidRPr="005D089B">
              <w:rPr>
                <w:rFonts w:ascii="Times New Roman" w:hAnsi="Times New Roman"/>
              </w:rPr>
              <w:t>6.89</w:t>
            </w:r>
          </w:p>
        </w:tc>
        <w:tc>
          <w:tcPr>
            <w:tcW w:w="1080" w:type="dxa"/>
            <w:shd w:val="clear" w:color="auto" w:fill="auto"/>
          </w:tcPr>
          <w:p w:rsidR="007F4AF7" w:rsidRPr="005D089B" w:rsidRDefault="00597C86" w:rsidP="008037AE">
            <w:pPr>
              <w:pStyle w:val="NoSpacing"/>
              <w:spacing w:line="276" w:lineRule="auto"/>
              <w:jc w:val="both"/>
              <w:rPr>
                <w:rFonts w:ascii="Times New Roman" w:hAnsi="Times New Roman"/>
              </w:rPr>
            </w:pPr>
            <w:r w:rsidRPr="005D089B">
              <w:rPr>
                <w:rFonts w:ascii="Times New Roman" w:hAnsi="Times New Roman"/>
              </w:rPr>
              <w:t>87.88</w:t>
            </w:r>
          </w:p>
        </w:tc>
      </w:tr>
    </w:tbl>
    <w:p w:rsidR="003E1455" w:rsidRPr="005D089B"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D089B"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2</w:t>
      </w:r>
      <w:r w:rsidR="006F1A45" w:rsidRPr="005D089B">
        <w:rPr>
          <w:rFonts w:ascii="Times New Roman" w:hAnsi="Times New Roman"/>
        </w:rPr>
        <w:t>.1</w:t>
      </w:r>
      <w:r w:rsidR="00DA5C6E" w:rsidRPr="005D089B">
        <w:rPr>
          <w:rFonts w:ascii="Times New Roman" w:hAnsi="Times New Roman"/>
        </w:rPr>
        <w:t>2</w:t>
      </w:r>
      <w:r w:rsidR="006F1A45" w:rsidRPr="005D089B">
        <w:rPr>
          <w:rFonts w:ascii="Times New Roman" w:hAnsi="Times New Roman"/>
        </w:rPr>
        <w:t xml:space="preserve"> </w:t>
      </w:r>
      <w:r w:rsidR="001B4021">
        <w:rPr>
          <w:rFonts w:ascii="Times New Roman" w:hAnsi="Times New Roman"/>
        </w:rPr>
        <w:t xml:space="preserve">   </w:t>
      </w:r>
      <w:r w:rsidR="00812AB8" w:rsidRPr="005D089B">
        <w:rPr>
          <w:rFonts w:ascii="Times New Roman" w:hAnsi="Times New Roman"/>
        </w:rPr>
        <w:t>How does IQAC Contribute/Monitor/Evaluate</w:t>
      </w:r>
      <w:r w:rsidR="00FF4A0C" w:rsidRPr="005D089B">
        <w:rPr>
          <w:rFonts w:ascii="Times New Roman" w:hAnsi="Times New Roman"/>
        </w:rPr>
        <w:t xml:space="preserve"> the Teaching &amp; Learning processes</w:t>
      </w:r>
      <w:r w:rsidR="00812AB8" w:rsidRPr="005D089B">
        <w:rPr>
          <w:rFonts w:ascii="Times New Roman" w:hAnsi="Times New Roman"/>
        </w:rPr>
        <w:t xml:space="preserve"> </w:t>
      </w:r>
      <w:r w:rsidR="00FF4A0C" w:rsidRPr="005D089B">
        <w:rPr>
          <w:rFonts w:ascii="Times New Roman" w:hAnsi="Times New Roman"/>
        </w:rPr>
        <w:t xml:space="preserve">: </w:t>
      </w:r>
    </w:p>
    <w:p w:rsidR="007B13CE" w:rsidRPr="005D089B" w:rsidRDefault="007B13CE" w:rsidP="004E1BA0">
      <w:pPr>
        <w:jc w:val="both"/>
        <w:rPr>
          <w:rFonts w:ascii="Times New Roman" w:hAnsi="Times New Roman"/>
        </w:rPr>
      </w:pPr>
      <w:r w:rsidRPr="005D089B">
        <w:rPr>
          <w:rFonts w:ascii="Times New Roman" w:hAnsi="Times New Roman"/>
        </w:rPr>
        <w:t>The IQAC plays a major role in the development of teaching and learning processes. In this context, IQAC took the following measures for the students and teachers:</w:t>
      </w:r>
    </w:p>
    <w:p w:rsidR="007B13CE" w:rsidRPr="005D089B" w:rsidRDefault="007B13CE" w:rsidP="007B13CE">
      <w:pPr>
        <w:autoSpaceDE w:val="0"/>
        <w:autoSpaceDN w:val="0"/>
        <w:adjustRightInd w:val="0"/>
        <w:spacing w:after="0" w:line="240" w:lineRule="auto"/>
        <w:rPr>
          <w:rFonts w:ascii="Times New Roman" w:hAnsi="Times New Roman"/>
        </w:rPr>
      </w:pPr>
      <w:r w:rsidRPr="005D089B">
        <w:rPr>
          <w:rFonts w:ascii="Times New Roman" w:hAnsi="Times New Roman"/>
          <w:b/>
          <w:bCs/>
        </w:rPr>
        <w:lastRenderedPageBreak/>
        <w:t>For faculty members</w:t>
      </w:r>
      <w:r w:rsidRPr="005D089B">
        <w:rPr>
          <w:rFonts w:ascii="Times New Roman" w:hAnsi="Times New Roman"/>
        </w:rPr>
        <w:t>–</w:t>
      </w:r>
    </w:p>
    <w:p w:rsidR="007B13CE" w:rsidRPr="005D089B" w:rsidRDefault="007B13CE" w:rsidP="007B13CE">
      <w:pPr>
        <w:autoSpaceDE w:val="0"/>
        <w:autoSpaceDN w:val="0"/>
        <w:adjustRightInd w:val="0"/>
        <w:spacing w:after="0" w:line="240" w:lineRule="auto"/>
        <w:rPr>
          <w:rFonts w:ascii="Times New Roman" w:hAnsi="Times New Roman"/>
        </w:rPr>
      </w:pPr>
    </w:p>
    <w:p w:rsidR="007B13CE" w:rsidRPr="005D089B" w:rsidRDefault="007B13CE" w:rsidP="004E1BA0">
      <w:pPr>
        <w:pStyle w:val="ListParagraph"/>
        <w:numPr>
          <w:ilvl w:val="0"/>
          <w:numId w:val="4"/>
        </w:numPr>
        <w:autoSpaceDE w:val="0"/>
        <w:autoSpaceDN w:val="0"/>
        <w:adjustRightInd w:val="0"/>
        <w:spacing w:after="0" w:line="240" w:lineRule="auto"/>
        <w:jc w:val="both"/>
        <w:rPr>
          <w:rFonts w:ascii="Times New Roman" w:hAnsi="Times New Roman"/>
        </w:rPr>
      </w:pPr>
      <w:r w:rsidRPr="005D089B">
        <w:rPr>
          <w:rFonts w:ascii="Times New Roman" w:hAnsi="Times New Roman"/>
        </w:rPr>
        <w:t>Encouraged and helped faculty members to use modern techniques of teaching using ICT</w:t>
      </w:r>
    </w:p>
    <w:p w:rsidR="007B13CE" w:rsidRPr="005D089B" w:rsidRDefault="007B13CE" w:rsidP="004E1BA0">
      <w:pPr>
        <w:autoSpaceDE w:val="0"/>
        <w:autoSpaceDN w:val="0"/>
        <w:adjustRightInd w:val="0"/>
        <w:spacing w:after="0" w:line="240" w:lineRule="auto"/>
        <w:jc w:val="both"/>
        <w:rPr>
          <w:rFonts w:ascii="Times New Roman" w:hAnsi="Times New Roman"/>
        </w:rPr>
      </w:pPr>
    </w:p>
    <w:p w:rsidR="007B13CE" w:rsidRPr="005D089B" w:rsidRDefault="007B13CE" w:rsidP="004E1BA0">
      <w:pPr>
        <w:pStyle w:val="ListParagraph"/>
        <w:numPr>
          <w:ilvl w:val="0"/>
          <w:numId w:val="4"/>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prepared an Academic calendar to ensure that the faculty members were apprised of the examination schedule, teaching days, extracurricular&amp; co-curricular activities etc. </w:t>
      </w:r>
    </w:p>
    <w:p w:rsidR="007B13CE" w:rsidRPr="005D089B" w:rsidRDefault="007B13CE" w:rsidP="004E1BA0">
      <w:pPr>
        <w:autoSpaceDE w:val="0"/>
        <w:autoSpaceDN w:val="0"/>
        <w:adjustRightInd w:val="0"/>
        <w:spacing w:after="0" w:line="240" w:lineRule="auto"/>
        <w:jc w:val="both"/>
        <w:rPr>
          <w:rFonts w:ascii="Times New Roman" w:hAnsi="Times New Roman"/>
        </w:rPr>
      </w:pPr>
    </w:p>
    <w:p w:rsidR="007B13CE" w:rsidRPr="005D089B" w:rsidRDefault="007B13CE" w:rsidP="004E1BA0">
      <w:pPr>
        <w:pStyle w:val="ListParagraph"/>
        <w:numPr>
          <w:ilvl w:val="0"/>
          <w:numId w:val="4"/>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Carried out evaluation of faculties by students with the help of feedback mechanism </w:t>
      </w:r>
    </w:p>
    <w:p w:rsidR="007B13CE" w:rsidRPr="005D089B" w:rsidRDefault="007B13CE" w:rsidP="004E1BA0">
      <w:pPr>
        <w:pStyle w:val="ListParagraph"/>
        <w:numPr>
          <w:ilvl w:val="0"/>
          <w:numId w:val="4"/>
        </w:numPr>
        <w:autoSpaceDE w:val="0"/>
        <w:autoSpaceDN w:val="0"/>
        <w:adjustRightInd w:val="0"/>
        <w:spacing w:after="0" w:line="240" w:lineRule="auto"/>
        <w:jc w:val="both"/>
        <w:rPr>
          <w:rFonts w:ascii="Times New Roman" w:hAnsi="Times New Roman"/>
        </w:rPr>
      </w:pPr>
      <w:r w:rsidRPr="005D089B">
        <w:rPr>
          <w:rFonts w:ascii="Times New Roman" w:hAnsi="Times New Roman"/>
        </w:rPr>
        <w:t>Conducted Workshop on Research Methodology.</w:t>
      </w:r>
    </w:p>
    <w:p w:rsidR="007B13CE" w:rsidRPr="005D089B" w:rsidRDefault="007B13CE" w:rsidP="004E1BA0">
      <w:pPr>
        <w:pStyle w:val="ListParagraph"/>
        <w:numPr>
          <w:ilvl w:val="0"/>
          <w:numId w:val="4"/>
        </w:numPr>
        <w:autoSpaceDE w:val="0"/>
        <w:autoSpaceDN w:val="0"/>
        <w:adjustRightInd w:val="0"/>
        <w:spacing w:after="0" w:line="240" w:lineRule="auto"/>
        <w:jc w:val="both"/>
        <w:rPr>
          <w:rFonts w:ascii="Times New Roman" w:hAnsi="Times New Roman"/>
        </w:rPr>
      </w:pPr>
      <w:r w:rsidRPr="005D089B">
        <w:rPr>
          <w:rFonts w:ascii="Times New Roman" w:hAnsi="Times New Roman"/>
        </w:rPr>
        <w:t>Organized Computer Training Programme for the teaching as well as non teaching staff.</w:t>
      </w:r>
    </w:p>
    <w:p w:rsidR="007B13CE" w:rsidRPr="005D089B" w:rsidRDefault="007B13CE" w:rsidP="007B13CE">
      <w:pPr>
        <w:autoSpaceDE w:val="0"/>
        <w:autoSpaceDN w:val="0"/>
        <w:adjustRightInd w:val="0"/>
        <w:spacing w:after="0" w:line="240" w:lineRule="auto"/>
        <w:rPr>
          <w:rFonts w:ascii="Times New Roman" w:hAnsi="Times New Roman"/>
        </w:rPr>
      </w:pPr>
    </w:p>
    <w:p w:rsidR="007B13CE" w:rsidRPr="005D089B" w:rsidRDefault="007B13CE" w:rsidP="007B13CE">
      <w:pPr>
        <w:autoSpaceDE w:val="0"/>
        <w:autoSpaceDN w:val="0"/>
        <w:adjustRightInd w:val="0"/>
        <w:spacing w:after="0" w:line="240" w:lineRule="auto"/>
        <w:rPr>
          <w:rFonts w:ascii="Times New Roman" w:hAnsi="Times New Roman"/>
        </w:rPr>
      </w:pPr>
      <w:r w:rsidRPr="005D089B">
        <w:rPr>
          <w:rFonts w:ascii="Times New Roman" w:hAnsi="Times New Roman"/>
          <w:b/>
          <w:bCs/>
        </w:rPr>
        <w:t>For Students –</w:t>
      </w:r>
    </w:p>
    <w:p w:rsidR="007B13CE" w:rsidRPr="005D089B" w:rsidRDefault="007B13CE" w:rsidP="007B13CE">
      <w:pPr>
        <w:autoSpaceDE w:val="0"/>
        <w:autoSpaceDN w:val="0"/>
        <w:adjustRightInd w:val="0"/>
        <w:spacing w:after="0" w:line="240" w:lineRule="auto"/>
        <w:rPr>
          <w:rFonts w:ascii="Times New Roman" w:hAnsi="Times New Roman"/>
        </w:rPr>
      </w:pPr>
    </w:p>
    <w:p w:rsidR="007B13CE" w:rsidRPr="005D089B" w:rsidRDefault="007B13CE" w:rsidP="004E1BA0">
      <w:pPr>
        <w:pStyle w:val="ListParagraph"/>
        <w:numPr>
          <w:ilvl w:val="0"/>
          <w:numId w:val="5"/>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The progress of students was monitored through Unit tests, Assignments, Seminars, Group discussions etc. </w:t>
      </w:r>
    </w:p>
    <w:p w:rsidR="007B13CE" w:rsidRPr="005D089B" w:rsidRDefault="007B13CE" w:rsidP="004E1BA0">
      <w:pPr>
        <w:pStyle w:val="ListParagraph"/>
        <w:numPr>
          <w:ilvl w:val="0"/>
          <w:numId w:val="5"/>
        </w:numPr>
        <w:autoSpaceDE w:val="0"/>
        <w:autoSpaceDN w:val="0"/>
        <w:adjustRightInd w:val="0"/>
        <w:spacing w:after="0" w:line="240" w:lineRule="auto"/>
        <w:jc w:val="both"/>
        <w:rPr>
          <w:rFonts w:ascii="Times New Roman" w:hAnsi="Times New Roman"/>
        </w:rPr>
      </w:pPr>
      <w:r w:rsidRPr="005D089B">
        <w:rPr>
          <w:rFonts w:ascii="Times New Roman" w:hAnsi="Times New Roman"/>
        </w:rPr>
        <w:t>Facility of language laboratory Lab and communication skill classes have been provided to improve the communication skills of students</w:t>
      </w:r>
      <w:r w:rsidR="004A42B8">
        <w:rPr>
          <w:rFonts w:ascii="Times New Roman" w:hAnsi="Times New Roman"/>
        </w:rPr>
        <w:t xml:space="preserve"> free of cost.</w:t>
      </w:r>
    </w:p>
    <w:p w:rsidR="007B13CE" w:rsidRPr="005D089B" w:rsidRDefault="007B13CE" w:rsidP="004E1BA0">
      <w:pPr>
        <w:pStyle w:val="ListParagraph"/>
        <w:numPr>
          <w:ilvl w:val="0"/>
          <w:numId w:val="5"/>
        </w:numPr>
        <w:autoSpaceDE w:val="0"/>
        <w:autoSpaceDN w:val="0"/>
        <w:adjustRightInd w:val="0"/>
        <w:spacing w:after="0" w:line="240" w:lineRule="auto"/>
        <w:jc w:val="both"/>
        <w:rPr>
          <w:rFonts w:ascii="Times New Roman" w:hAnsi="Times New Roman"/>
        </w:rPr>
      </w:pPr>
      <w:r w:rsidRPr="005D089B">
        <w:rPr>
          <w:rFonts w:ascii="Times New Roman" w:hAnsi="Times New Roman"/>
        </w:rPr>
        <w:t>Conducted NET/SLET coaching classes for the PG students.</w:t>
      </w:r>
    </w:p>
    <w:p w:rsidR="007B13CE" w:rsidRPr="005D089B" w:rsidRDefault="007B13CE" w:rsidP="004E1BA0">
      <w:pPr>
        <w:pStyle w:val="ListParagraph"/>
        <w:numPr>
          <w:ilvl w:val="0"/>
          <w:numId w:val="5"/>
        </w:numPr>
        <w:autoSpaceDE w:val="0"/>
        <w:autoSpaceDN w:val="0"/>
        <w:adjustRightInd w:val="0"/>
        <w:spacing w:after="0" w:line="240" w:lineRule="auto"/>
        <w:jc w:val="both"/>
        <w:rPr>
          <w:rFonts w:ascii="Times New Roman" w:hAnsi="Times New Roman"/>
        </w:rPr>
      </w:pPr>
      <w:r w:rsidRPr="005D089B">
        <w:rPr>
          <w:rFonts w:ascii="Times New Roman" w:hAnsi="Times New Roman"/>
        </w:rPr>
        <w:t>Special classes for weaker students.</w:t>
      </w:r>
    </w:p>
    <w:p w:rsidR="007B13CE" w:rsidRPr="005D089B" w:rsidRDefault="007B13CE" w:rsidP="004E1BA0">
      <w:pPr>
        <w:pStyle w:val="ListParagraph"/>
        <w:numPr>
          <w:ilvl w:val="0"/>
          <w:numId w:val="5"/>
        </w:numPr>
        <w:autoSpaceDE w:val="0"/>
        <w:autoSpaceDN w:val="0"/>
        <w:adjustRightInd w:val="0"/>
        <w:spacing w:after="0" w:line="240" w:lineRule="auto"/>
        <w:jc w:val="both"/>
        <w:rPr>
          <w:rFonts w:ascii="Times New Roman" w:hAnsi="Times New Roman"/>
        </w:rPr>
      </w:pPr>
      <w:r w:rsidRPr="005D089B">
        <w:rPr>
          <w:rFonts w:ascii="Times New Roman" w:hAnsi="Times New Roman"/>
        </w:rPr>
        <w:t>Incentives are given to the outstanding students in sports and cultural field.</w:t>
      </w:r>
    </w:p>
    <w:p w:rsidR="007B13CE" w:rsidRPr="005D089B" w:rsidRDefault="007B13CE" w:rsidP="004E1BA0">
      <w:pPr>
        <w:pStyle w:val="ListParagraph"/>
        <w:numPr>
          <w:ilvl w:val="0"/>
          <w:numId w:val="5"/>
        </w:numPr>
        <w:autoSpaceDE w:val="0"/>
        <w:autoSpaceDN w:val="0"/>
        <w:adjustRightInd w:val="0"/>
        <w:spacing w:after="0" w:line="240" w:lineRule="auto"/>
        <w:jc w:val="both"/>
        <w:rPr>
          <w:rFonts w:ascii="Times New Roman" w:hAnsi="Times New Roman"/>
        </w:rPr>
      </w:pPr>
      <w:r w:rsidRPr="005D089B">
        <w:rPr>
          <w:rFonts w:ascii="Times New Roman" w:hAnsi="Times New Roman"/>
        </w:rPr>
        <w:t>Internet facility is provided to the students in those departments where NET is available.</w:t>
      </w:r>
    </w:p>
    <w:p w:rsidR="007B13CE" w:rsidRPr="005D089B" w:rsidRDefault="007B13CE"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D089B" w:rsidRDefault="00092DE3"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D089B">
        <w:rPr>
          <w:rFonts w:ascii="Times New Roman" w:hAnsi="Times New Roman"/>
        </w:rPr>
        <w:t xml:space="preserve"> </w:t>
      </w:r>
      <w:r w:rsidR="003D559D" w:rsidRPr="005D089B">
        <w:rPr>
          <w:rFonts w:ascii="Times New Roman" w:hAnsi="Times New Roman"/>
        </w:rPr>
        <w:t>2</w:t>
      </w:r>
      <w:r w:rsidRPr="005D089B">
        <w:rPr>
          <w:rFonts w:ascii="Times New Roman" w:hAnsi="Times New Roman"/>
        </w:rPr>
        <w:t>.1</w:t>
      </w:r>
      <w:r w:rsidR="00DA5C6E" w:rsidRPr="005D089B">
        <w:rPr>
          <w:rFonts w:ascii="Times New Roman" w:hAnsi="Times New Roman"/>
        </w:rPr>
        <w:t>3</w:t>
      </w:r>
      <w:r w:rsidRPr="005D089B">
        <w:rPr>
          <w:rFonts w:ascii="Times New Roman" w:hAnsi="Times New Roman"/>
        </w:rPr>
        <w:t xml:space="preserve"> </w:t>
      </w:r>
      <w:r w:rsidR="00812AB8" w:rsidRPr="005D089B">
        <w:rPr>
          <w:rFonts w:ascii="Times New Roman" w:hAnsi="Times New Roman"/>
        </w:rPr>
        <w:t>Initiatives</w:t>
      </w:r>
      <w:r w:rsidR="0015263F" w:rsidRPr="005D089B">
        <w:rPr>
          <w:rFonts w:ascii="Times New Roman" w:hAnsi="Times New Roman"/>
        </w:rPr>
        <w:t xml:space="preserve"> </w:t>
      </w:r>
      <w:r w:rsidR="008069A7" w:rsidRPr="005D089B">
        <w:rPr>
          <w:rFonts w:ascii="Times New Roman" w:hAnsi="Times New Roman"/>
        </w:rPr>
        <w:t xml:space="preserve">undertaken </w:t>
      </w:r>
      <w:r w:rsidR="00812AB8" w:rsidRPr="005D089B">
        <w:rPr>
          <w:rFonts w:ascii="Times New Roman" w:hAnsi="Times New Roman"/>
        </w:rPr>
        <w:t>towards faculty development</w:t>
      </w:r>
      <w:r w:rsidR="00280EF7" w:rsidRPr="005D089B">
        <w:rPr>
          <w:rFonts w:ascii="Times New Roman" w:hAnsi="Times New Roman"/>
        </w:rPr>
        <w:t xml:space="preserve">     </w:t>
      </w:r>
      <w:r w:rsidR="00812AB8" w:rsidRPr="005D089B">
        <w:rPr>
          <w:rFonts w:ascii="Times New Roman" w:hAnsi="Times New Roman"/>
        </w:rPr>
        <w:tab/>
      </w:r>
      <w:r w:rsidR="00812AB8" w:rsidRPr="005D089B">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3305"/>
      </w:tblGrid>
      <w:tr w:rsidR="00C7489A" w:rsidRPr="005D089B" w:rsidTr="004A42B8">
        <w:trPr>
          <w:cantSplit/>
          <w:trHeight w:val="621"/>
        </w:trPr>
        <w:tc>
          <w:tcPr>
            <w:tcW w:w="4819" w:type="dxa"/>
            <w:noWrap/>
            <w:vAlign w:val="center"/>
            <w:hideMark/>
          </w:tcPr>
          <w:p w:rsidR="00C7489A" w:rsidRPr="005D089B"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D089B">
              <w:rPr>
                <w:rFonts w:ascii="Times New Roman" w:hAnsi="Times New Roman"/>
                <w:bCs/>
                <w:i/>
                <w:lang w:val="en-US"/>
              </w:rPr>
              <w:t>Faculty / Staff Development P</w:t>
            </w:r>
            <w:r w:rsidR="00C7489A" w:rsidRPr="005D089B">
              <w:rPr>
                <w:rFonts w:ascii="Times New Roman" w:hAnsi="Times New Roman"/>
                <w:bCs/>
                <w:i/>
                <w:lang w:val="en-US"/>
              </w:rPr>
              <w:t>rogrammes</w:t>
            </w:r>
          </w:p>
        </w:tc>
        <w:tc>
          <w:tcPr>
            <w:tcW w:w="3305" w:type="dxa"/>
            <w:vAlign w:val="center"/>
            <w:hideMark/>
          </w:tcPr>
          <w:p w:rsidR="00C7489A" w:rsidRPr="005D089B"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D089B">
              <w:rPr>
                <w:rFonts w:ascii="Times New Roman" w:hAnsi="Times New Roman"/>
                <w:bCs/>
                <w:i/>
                <w:lang w:val="en-US"/>
              </w:rPr>
              <w:t>Number of faculty</w:t>
            </w:r>
            <w:r w:rsidRPr="005D089B">
              <w:rPr>
                <w:rFonts w:ascii="Times New Roman" w:hAnsi="Times New Roman"/>
                <w:bCs/>
                <w:i/>
                <w:lang w:val="en-US"/>
              </w:rPr>
              <w:br/>
            </w:r>
            <w:r w:rsidR="00240AB1" w:rsidRPr="005D089B">
              <w:rPr>
                <w:rFonts w:ascii="Times New Roman" w:hAnsi="Times New Roman"/>
                <w:bCs/>
                <w:i/>
                <w:lang w:val="en-US"/>
              </w:rPr>
              <w:t>benefitted</w:t>
            </w:r>
          </w:p>
        </w:tc>
      </w:tr>
      <w:tr w:rsidR="00C7489A" w:rsidRPr="005D089B" w:rsidTr="004A42B8">
        <w:trPr>
          <w:cantSplit/>
          <w:trHeight w:val="397"/>
        </w:trPr>
        <w:tc>
          <w:tcPr>
            <w:tcW w:w="4819"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lang w:val="en-US"/>
              </w:rPr>
              <w:t>Refresher courses</w:t>
            </w:r>
          </w:p>
        </w:tc>
        <w:tc>
          <w:tcPr>
            <w:tcW w:w="3305"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E2654D" w:rsidRPr="005D089B" w:rsidTr="004A42B8">
        <w:trPr>
          <w:cantSplit/>
          <w:trHeight w:val="397"/>
        </w:trPr>
        <w:tc>
          <w:tcPr>
            <w:tcW w:w="4819" w:type="dxa"/>
            <w:noWrap/>
            <w:vAlign w:val="center"/>
            <w:hideMark/>
          </w:tcPr>
          <w:p w:rsidR="00E2654D" w:rsidRPr="005D089B"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D089B">
              <w:rPr>
                <w:rFonts w:ascii="Times New Roman" w:hAnsi="Times New Roman"/>
                <w:lang w:val="en-US"/>
              </w:rPr>
              <w:t>UGC – Faculty Improvement Programme</w:t>
            </w:r>
          </w:p>
        </w:tc>
        <w:tc>
          <w:tcPr>
            <w:tcW w:w="3305" w:type="dxa"/>
            <w:noWrap/>
            <w:vAlign w:val="center"/>
            <w:hideMark/>
          </w:tcPr>
          <w:p w:rsidR="00E2654D" w:rsidRPr="005D089B"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D089B" w:rsidTr="004A42B8">
        <w:trPr>
          <w:cantSplit/>
          <w:trHeight w:val="397"/>
        </w:trPr>
        <w:tc>
          <w:tcPr>
            <w:tcW w:w="4819"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lang w:val="en-US"/>
              </w:rPr>
              <w:t>HRD programmes</w:t>
            </w:r>
          </w:p>
        </w:tc>
        <w:tc>
          <w:tcPr>
            <w:tcW w:w="3305"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D089B" w:rsidTr="004A42B8">
        <w:trPr>
          <w:cantSplit/>
          <w:trHeight w:val="397"/>
        </w:trPr>
        <w:tc>
          <w:tcPr>
            <w:tcW w:w="4819"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lang w:val="en-US"/>
              </w:rPr>
              <w:t>Orientation programmes</w:t>
            </w:r>
          </w:p>
        </w:tc>
        <w:tc>
          <w:tcPr>
            <w:tcW w:w="3305"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884D7A" w:rsidRPr="005D089B" w:rsidTr="004A42B8">
        <w:trPr>
          <w:cantSplit/>
          <w:trHeight w:val="397"/>
        </w:trPr>
        <w:tc>
          <w:tcPr>
            <w:tcW w:w="4819" w:type="dxa"/>
            <w:noWrap/>
            <w:vAlign w:val="center"/>
            <w:hideMark/>
          </w:tcPr>
          <w:p w:rsidR="00884D7A" w:rsidRPr="005D089B"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D089B">
              <w:rPr>
                <w:rFonts w:ascii="Times New Roman" w:hAnsi="Times New Roman"/>
                <w:lang w:val="en-US"/>
              </w:rPr>
              <w:t xml:space="preserve">Faculty </w:t>
            </w:r>
            <w:r w:rsidR="00FF4A0C" w:rsidRPr="005D089B">
              <w:rPr>
                <w:rFonts w:ascii="Times New Roman" w:hAnsi="Times New Roman"/>
                <w:lang w:val="en-US"/>
              </w:rPr>
              <w:t>e</w:t>
            </w:r>
            <w:r w:rsidRPr="005D089B">
              <w:rPr>
                <w:rFonts w:ascii="Times New Roman" w:hAnsi="Times New Roman"/>
                <w:lang w:val="en-US"/>
              </w:rPr>
              <w:t>xchange programme</w:t>
            </w:r>
          </w:p>
        </w:tc>
        <w:tc>
          <w:tcPr>
            <w:tcW w:w="3305" w:type="dxa"/>
            <w:noWrap/>
            <w:vAlign w:val="center"/>
            <w:hideMark/>
          </w:tcPr>
          <w:p w:rsidR="00884D7A" w:rsidRPr="005D089B" w:rsidRDefault="00B67F66" w:rsidP="004E1BA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03</w:t>
            </w:r>
          </w:p>
        </w:tc>
      </w:tr>
      <w:tr w:rsidR="00FF4A0C" w:rsidRPr="005D089B" w:rsidTr="004A42B8">
        <w:trPr>
          <w:cantSplit/>
          <w:trHeight w:val="397"/>
        </w:trPr>
        <w:tc>
          <w:tcPr>
            <w:tcW w:w="4819" w:type="dxa"/>
            <w:noWrap/>
            <w:vAlign w:val="center"/>
            <w:hideMark/>
          </w:tcPr>
          <w:p w:rsidR="00FF4A0C" w:rsidRPr="005D089B"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lang w:val="en-US"/>
              </w:rPr>
              <w:t>Staff training conducted by the university</w:t>
            </w:r>
          </w:p>
        </w:tc>
        <w:tc>
          <w:tcPr>
            <w:tcW w:w="3305" w:type="dxa"/>
            <w:noWrap/>
            <w:vAlign w:val="center"/>
            <w:hideMark/>
          </w:tcPr>
          <w:p w:rsidR="00FF4A0C" w:rsidRPr="005D089B" w:rsidRDefault="004A42B8" w:rsidP="004A42B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C7489A" w:rsidRPr="005D089B" w:rsidTr="004A42B8">
        <w:trPr>
          <w:cantSplit/>
          <w:trHeight w:val="397"/>
        </w:trPr>
        <w:tc>
          <w:tcPr>
            <w:tcW w:w="4819" w:type="dxa"/>
            <w:noWrap/>
            <w:vAlign w:val="center"/>
            <w:hideMark/>
          </w:tcPr>
          <w:p w:rsidR="00C7489A" w:rsidRPr="005D089B"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lang w:val="en-US"/>
              </w:rPr>
              <w:t>Staff training conducted by other institutions</w:t>
            </w:r>
          </w:p>
        </w:tc>
        <w:tc>
          <w:tcPr>
            <w:tcW w:w="3305" w:type="dxa"/>
            <w:noWrap/>
            <w:vAlign w:val="center"/>
            <w:hideMark/>
          </w:tcPr>
          <w:p w:rsidR="00C7489A" w:rsidRPr="005D089B" w:rsidRDefault="004A42B8" w:rsidP="00C96CE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05 </w:t>
            </w:r>
          </w:p>
        </w:tc>
      </w:tr>
      <w:tr w:rsidR="00C7489A" w:rsidRPr="005D089B" w:rsidTr="004A42B8">
        <w:trPr>
          <w:cantSplit/>
          <w:trHeight w:val="397"/>
        </w:trPr>
        <w:tc>
          <w:tcPr>
            <w:tcW w:w="4819" w:type="dxa"/>
            <w:noWrap/>
            <w:vAlign w:val="center"/>
            <w:hideMark/>
          </w:tcPr>
          <w:p w:rsidR="00C7489A" w:rsidRPr="005D089B"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lang w:val="en-US"/>
              </w:rPr>
              <w:t xml:space="preserve">Summer / </w:t>
            </w:r>
            <w:r w:rsidR="00FF4A0C" w:rsidRPr="005D089B">
              <w:rPr>
                <w:rFonts w:ascii="Times New Roman" w:hAnsi="Times New Roman"/>
                <w:lang w:val="en-US"/>
              </w:rPr>
              <w:t>W</w:t>
            </w:r>
            <w:r w:rsidRPr="005D089B">
              <w:rPr>
                <w:rFonts w:ascii="Times New Roman" w:hAnsi="Times New Roman"/>
                <w:lang w:val="en-US"/>
              </w:rPr>
              <w:t xml:space="preserve">inter schools, </w:t>
            </w:r>
            <w:r w:rsidR="00FF4A0C" w:rsidRPr="005D089B">
              <w:rPr>
                <w:rFonts w:ascii="Times New Roman" w:hAnsi="Times New Roman"/>
                <w:lang w:val="en-US"/>
              </w:rPr>
              <w:t>W</w:t>
            </w:r>
            <w:r w:rsidRPr="005D089B">
              <w:rPr>
                <w:rFonts w:ascii="Times New Roman" w:hAnsi="Times New Roman"/>
                <w:lang w:val="en-US"/>
              </w:rPr>
              <w:t>orkshops, etc.</w:t>
            </w:r>
          </w:p>
        </w:tc>
        <w:tc>
          <w:tcPr>
            <w:tcW w:w="3305" w:type="dxa"/>
            <w:noWrap/>
            <w:vAlign w:val="center"/>
            <w:hideMark/>
          </w:tcPr>
          <w:p w:rsidR="00C7489A" w:rsidRPr="005D089B" w:rsidRDefault="00FB4D85" w:rsidP="00AB005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01</w:t>
            </w:r>
          </w:p>
        </w:tc>
      </w:tr>
      <w:tr w:rsidR="00C923A1" w:rsidRPr="005D089B" w:rsidTr="004A42B8">
        <w:trPr>
          <w:cantSplit/>
          <w:trHeight w:val="397"/>
        </w:trPr>
        <w:tc>
          <w:tcPr>
            <w:tcW w:w="4819" w:type="dxa"/>
            <w:noWrap/>
            <w:vAlign w:val="center"/>
            <w:hideMark/>
          </w:tcPr>
          <w:p w:rsidR="00C923A1" w:rsidRPr="005D089B"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D089B">
              <w:rPr>
                <w:rFonts w:ascii="Times New Roman" w:hAnsi="Times New Roman"/>
                <w:lang w:val="en-US"/>
              </w:rPr>
              <w:t>Others</w:t>
            </w:r>
          </w:p>
        </w:tc>
        <w:tc>
          <w:tcPr>
            <w:tcW w:w="3305" w:type="dxa"/>
            <w:noWrap/>
            <w:vAlign w:val="center"/>
            <w:hideMark/>
          </w:tcPr>
          <w:p w:rsidR="00C923A1" w:rsidRPr="005D089B"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D089B"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D089B">
        <w:rPr>
          <w:rFonts w:ascii="Times New Roman" w:hAnsi="Times New Roman"/>
        </w:rPr>
        <w:t>2</w:t>
      </w:r>
      <w:r w:rsidR="00092DE3" w:rsidRPr="005D089B">
        <w:rPr>
          <w:rFonts w:ascii="Times New Roman" w:hAnsi="Times New Roman"/>
        </w:rPr>
        <w:t>.1</w:t>
      </w:r>
      <w:r w:rsidR="00DA5C6E" w:rsidRPr="005D089B">
        <w:rPr>
          <w:rFonts w:ascii="Times New Roman" w:hAnsi="Times New Roman"/>
        </w:rPr>
        <w:t>4</w:t>
      </w:r>
      <w:r w:rsidR="00092DE3" w:rsidRPr="005D089B">
        <w:rPr>
          <w:rFonts w:ascii="Times New Roman" w:hAnsi="Times New Roman"/>
        </w:rPr>
        <w:t xml:space="preserve"> </w:t>
      </w:r>
      <w:r w:rsidR="001B4021">
        <w:rPr>
          <w:rFonts w:ascii="Times New Roman" w:hAnsi="Times New Roman"/>
        </w:rPr>
        <w:t xml:space="preserve"> </w:t>
      </w:r>
      <w:r w:rsidR="00FF4A0C" w:rsidRPr="005D089B">
        <w:rPr>
          <w:rFonts w:ascii="Times New Roman" w:hAnsi="Times New Roman"/>
        </w:rPr>
        <w:t xml:space="preserve">Details of </w:t>
      </w:r>
      <w:r w:rsidR="00CD2ADC" w:rsidRPr="005D089B">
        <w:rPr>
          <w:rFonts w:ascii="Times New Roman" w:hAnsi="Times New Roman"/>
        </w:rPr>
        <w:t>Administrative</w:t>
      </w:r>
      <w:r w:rsidR="00EC4D95" w:rsidRPr="005D089B">
        <w:rPr>
          <w:rFonts w:ascii="Times New Roman" w:hAnsi="Times New Roman"/>
        </w:rPr>
        <w:t xml:space="preserve"> and Technical </w:t>
      </w:r>
      <w:r w:rsidR="00FF4A0C" w:rsidRPr="005D089B">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D089B" w:rsidTr="004C0509">
        <w:tc>
          <w:tcPr>
            <w:tcW w:w="2127" w:type="dxa"/>
            <w:tcBorders>
              <w:top w:val="single" w:sz="1" w:space="0" w:color="000000"/>
              <w:left w:val="single" w:sz="1" w:space="0" w:color="000000"/>
              <w:bottom w:val="single" w:sz="1" w:space="0" w:color="000000"/>
            </w:tcBorders>
            <w:shd w:val="clear" w:color="auto" w:fill="auto"/>
          </w:tcPr>
          <w:p w:rsidR="004C0509" w:rsidRPr="005D089B" w:rsidRDefault="004C0509" w:rsidP="008037AE">
            <w:pPr>
              <w:pStyle w:val="TableContents"/>
              <w:jc w:val="center"/>
              <w:rPr>
                <w:rFonts w:cs="Times New Roman"/>
                <w:sz w:val="22"/>
                <w:szCs w:val="22"/>
              </w:rPr>
            </w:pPr>
            <w:r w:rsidRPr="005D089B">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D089B" w:rsidRDefault="004C0509" w:rsidP="008037AE">
            <w:pPr>
              <w:pStyle w:val="TableContents"/>
              <w:jc w:val="center"/>
              <w:rPr>
                <w:rFonts w:cs="Times New Roman"/>
                <w:sz w:val="22"/>
                <w:szCs w:val="22"/>
              </w:rPr>
            </w:pPr>
            <w:r w:rsidRPr="005D089B">
              <w:rPr>
                <w:rFonts w:cs="Times New Roman"/>
                <w:sz w:val="22"/>
                <w:szCs w:val="22"/>
              </w:rPr>
              <w:t>Number of Permanent</w:t>
            </w:r>
          </w:p>
          <w:p w:rsidR="004C0509" w:rsidRPr="005D089B" w:rsidRDefault="004C0509" w:rsidP="008037AE">
            <w:pPr>
              <w:pStyle w:val="TableContents"/>
              <w:jc w:val="center"/>
              <w:rPr>
                <w:rFonts w:cs="Times New Roman"/>
                <w:sz w:val="22"/>
                <w:szCs w:val="22"/>
              </w:rPr>
            </w:pPr>
            <w:r w:rsidRPr="005D089B">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D089B" w:rsidRDefault="004C0509" w:rsidP="008037AE">
            <w:pPr>
              <w:pStyle w:val="TableContents"/>
              <w:jc w:val="center"/>
              <w:rPr>
                <w:rFonts w:cs="Times New Roman"/>
                <w:sz w:val="22"/>
                <w:szCs w:val="22"/>
              </w:rPr>
            </w:pPr>
            <w:r w:rsidRPr="005D089B">
              <w:rPr>
                <w:rFonts w:cs="Times New Roman"/>
                <w:sz w:val="22"/>
                <w:szCs w:val="22"/>
              </w:rPr>
              <w:t>Number of Vacant</w:t>
            </w:r>
          </w:p>
          <w:p w:rsidR="004C0509" w:rsidRPr="005D089B" w:rsidRDefault="004C0509" w:rsidP="008037AE">
            <w:pPr>
              <w:pStyle w:val="TableContents"/>
              <w:jc w:val="center"/>
              <w:rPr>
                <w:rFonts w:cs="Times New Roman"/>
                <w:sz w:val="22"/>
                <w:szCs w:val="22"/>
              </w:rPr>
            </w:pPr>
            <w:r w:rsidRPr="005D089B">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D089B" w:rsidRDefault="004C0509" w:rsidP="008037AE">
            <w:pPr>
              <w:pStyle w:val="TableContents"/>
              <w:jc w:val="center"/>
              <w:rPr>
                <w:rFonts w:cs="Times New Roman"/>
                <w:sz w:val="22"/>
                <w:szCs w:val="22"/>
              </w:rPr>
            </w:pPr>
            <w:r w:rsidRPr="005D089B">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D089B" w:rsidRDefault="004C0509" w:rsidP="008037AE">
            <w:pPr>
              <w:pStyle w:val="TableContents"/>
              <w:jc w:val="center"/>
              <w:rPr>
                <w:rFonts w:cs="Times New Roman"/>
                <w:sz w:val="22"/>
                <w:szCs w:val="22"/>
              </w:rPr>
            </w:pPr>
            <w:r w:rsidRPr="005D089B">
              <w:rPr>
                <w:rFonts w:cs="Times New Roman"/>
                <w:sz w:val="22"/>
                <w:szCs w:val="22"/>
              </w:rPr>
              <w:t>Number of positions filled temporarily</w:t>
            </w:r>
          </w:p>
        </w:tc>
      </w:tr>
      <w:tr w:rsidR="004C0509" w:rsidRPr="005D089B" w:rsidTr="004C0509">
        <w:tc>
          <w:tcPr>
            <w:tcW w:w="2127" w:type="dxa"/>
            <w:tcBorders>
              <w:left w:val="single" w:sz="1" w:space="0" w:color="000000"/>
              <w:bottom w:val="single" w:sz="1" w:space="0" w:color="000000"/>
            </w:tcBorders>
            <w:shd w:val="clear" w:color="auto" w:fill="auto"/>
          </w:tcPr>
          <w:p w:rsidR="004C0509" w:rsidRPr="005D089B" w:rsidRDefault="004C0509" w:rsidP="008037AE">
            <w:pPr>
              <w:pStyle w:val="TableContents"/>
              <w:rPr>
                <w:rFonts w:cs="Times New Roman"/>
                <w:sz w:val="22"/>
                <w:szCs w:val="22"/>
              </w:rPr>
            </w:pPr>
            <w:r w:rsidRPr="005D089B">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D089B" w:rsidRDefault="00E26B6F" w:rsidP="001B4021">
            <w:pPr>
              <w:pStyle w:val="TableContents"/>
              <w:jc w:val="center"/>
              <w:rPr>
                <w:rFonts w:cs="Times New Roman"/>
                <w:sz w:val="22"/>
                <w:szCs w:val="22"/>
              </w:rPr>
            </w:pPr>
            <w:r w:rsidRPr="005D089B">
              <w:rPr>
                <w:rFonts w:cs="Times New Roman"/>
                <w:sz w:val="22"/>
                <w:szCs w:val="22"/>
              </w:rPr>
              <w:t>32</w:t>
            </w:r>
          </w:p>
        </w:tc>
        <w:tc>
          <w:tcPr>
            <w:tcW w:w="1276" w:type="dxa"/>
            <w:tcBorders>
              <w:left w:val="single" w:sz="1" w:space="0" w:color="000000"/>
              <w:bottom w:val="single" w:sz="1" w:space="0" w:color="000000"/>
            </w:tcBorders>
            <w:shd w:val="clear" w:color="auto" w:fill="auto"/>
          </w:tcPr>
          <w:p w:rsidR="004C0509" w:rsidRPr="005D089B" w:rsidRDefault="00F25F0F" w:rsidP="001B4021">
            <w:pPr>
              <w:pStyle w:val="TableContents"/>
              <w:jc w:val="center"/>
              <w:rPr>
                <w:rFonts w:cs="Times New Roman"/>
                <w:sz w:val="22"/>
                <w:szCs w:val="22"/>
              </w:rPr>
            </w:pPr>
            <w:r w:rsidRPr="005D089B">
              <w:rPr>
                <w:rFonts w:cs="Times New Roman"/>
                <w:sz w:val="22"/>
                <w:szCs w:val="22"/>
              </w:rPr>
              <w:t>09</w:t>
            </w:r>
          </w:p>
        </w:tc>
        <w:tc>
          <w:tcPr>
            <w:tcW w:w="1843" w:type="dxa"/>
            <w:tcBorders>
              <w:left w:val="single" w:sz="1" w:space="0" w:color="000000"/>
              <w:bottom w:val="single" w:sz="1" w:space="0" w:color="000000"/>
            </w:tcBorders>
            <w:shd w:val="clear" w:color="auto" w:fill="auto"/>
          </w:tcPr>
          <w:p w:rsidR="004C0509" w:rsidRPr="005D089B" w:rsidRDefault="00F25F0F" w:rsidP="001B4021">
            <w:pPr>
              <w:pStyle w:val="TableContents"/>
              <w:jc w:val="center"/>
              <w:rPr>
                <w:rFonts w:cs="Times New Roman"/>
                <w:sz w:val="22"/>
                <w:szCs w:val="22"/>
              </w:rPr>
            </w:pPr>
            <w:r w:rsidRPr="005D089B">
              <w:rPr>
                <w:rFonts w:cs="Times New Roman"/>
                <w:sz w:val="22"/>
                <w:szCs w:val="22"/>
              </w:rPr>
              <w:t>03</w:t>
            </w:r>
          </w:p>
        </w:tc>
        <w:tc>
          <w:tcPr>
            <w:tcW w:w="1559" w:type="dxa"/>
            <w:tcBorders>
              <w:left w:val="single" w:sz="1" w:space="0" w:color="000000"/>
              <w:bottom w:val="single" w:sz="1" w:space="0" w:color="000000"/>
              <w:right w:val="single" w:sz="1" w:space="0" w:color="000000"/>
            </w:tcBorders>
            <w:shd w:val="clear" w:color="auto" w:fill="auto"/>
          </w:tcPr>
          <w:p w:rsidR="004C0509" w:rsidRPr="005D089B" w:rsidRDefault="00DA0FEF" w:rsidP="001B4021">
            <w:pPr>
              <w:pStyle w:val="TableContents"/>
              <w:jc w:val="center"/>
              <w:rPr>
                <w:rFonts w:cs="Times New Roman"/>
                <w:sz w:val="22"/>
                <w:szCs w:val="22"/>
              </w:rPr>
            </w:pPr>
            <w:r>
              <w:rPr>
                <w:rFonts w:cs="Times New Roman"/>
                <w:sz w:val="22"/>
                <w:szCs w:val="22"/>
              </w:rPr>
              <w:t>02</w:t>
            </w:r>
          </w:p>
        </w:tc>
      </w:tr>
      <w:tr w:rsidR="004C0509" w:rsidRPr="005D089B" w:rsidTr="004C0509">
        <w:tc>
          <w:tcPr>
            <w:tcW w:w="2127" w:type="dxa"/>
            <w:tcBorders>
              <w:left w:val="single" w:sz="1" w:space="0" w:color="000000"/>
              <w:bottom w:val="single" w:sz="1" w:space="0" w:color="000000"/>
            </w:tcBorders>
            <w:shd w:val="clear" w:color="auto" w:fill="auto"/>
          </w:tcPr>
          <w:p w:rsidR="004C0509" w:rsidRPr="005D089B" w:rsidRDefault="004C0509" w:rsidP="008037AE">
            <w:pPr>
              <w:pStyle w:val="TableContents"/>
              <w:rPr>
                <w:rFonts w:cs="Times New Roman"/>
                <w:sz w:val="22"/>
                <w:szCs w:val="22"/>
              </w:rPr>
            </w:pPr>
            <w:r w:rsidRPr="005D089B">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D089B" w:rsidRDefault="00F25F0F" w:rsidP="001B4021">
            <w:pPr>
              <w:pStyle w:val="TableContents"/>
              <w:jc w:val="center"/>
              <w:rPr>
                <w:rFonts w:cs="Times New Roman"/>
                <w:sz w:val="22"/>
                <w:szCs w:val="22"/>
              </w:rPr>
            </w:pPr>
            <w:r w:rsidRPr="005D089B">
              <w:rPr>
                <w:rFonts w:cs="Times New Roman"/>
                <w:sz w:val="22"/>
                <w:szCs w:val="22"/>
              </w:rPr>
              <w:t>31</w:t>
            </w:r>
          </w:p>
        </w:tc>
        <w:tc>
          <w:tcPr>
            <w:tcW w:w="1276" w:type="dxa"/>
            <w:tcBorders>
              <w:left w:val="single" w:sz="1" w:space="0" w:color="000000"/>
              <w:bottom w:val="single" w:sz="1" w:space="0" w:color="000000"/>
            </w:tcBorders>
            <w:shd w:val="clear" w:color="auto" w:fill="auto"/>
          </w:tcPr>
          <w:p w:rsidR="004C0509" w:rsidRPr="005D089B" w:rsidRDefault="00F25F0F" w:rsidP="001B4021">
            <w:pPr>
              <w:pStyle w:val="TableContents"/>
              <w:jc w:val="center"/>
              <w:rPr>
                <w:rFonts w:cs="Times New Roman"/>
                <w:sz w:val="22"/>
                <w:szCs w:val="22"/>
              </w:rPr>
            </w:pPr>
            <w:r w:rsidRPr="005D089B">
              <w:rPr>
                <w:rFonts w:cs="Times New Roman"/>
                <w:sz w:val="22"/>
                <w:szCs w:val="22"/>
              </w:rPr>
              <w:t>06</w:t>
            </w:r>
          </w:p>
        </w:tc>
        <w:tc>
          <w:tcPr>
            <w:tcW w:w="1843" w:type="dxa"/>
            <w:tcBorders>
              <w:left w:val="single" w:sz="1" w:space="0" w:color="000000"/>
              <w:bottom w:val="single" w:sz="1" w:space="0" w:color="000000"/>
            </w:tcBorders>
            <w:shd w:val="clear" w:color="auto" w:fill="auto"/>
          </w:tcPr>
          <w:p w:rsidR="004C0509" w:rsidRPr="005D089B" w:rsidRDefault="00F25F0F" w:rsidP="001B4021">
            <w:pPr>
              <w:pStyle w:val="TableContents"/>
              <w:jc w:val="center"/>
              <w:rPr>
                <w:rFonts w:cs="Times New Roman"/>
                <w:sz w:val="22"/>
                <w:szCs w:val="22"/>
              </w:rPr>
            </w:pPr>
            <w:r w:rsidRPr="005D089B">
              <w:rPr>
                <w:rFonts w:cs="Times New Roman"/>
                <w:sz w:val="22"/>
                <w:szCs w:val="22"/>
              </w:rPr>
              <w:t>10</w:t>
            </w:r>
          </w:p>
        </w:tc>
        <w:tc>
          <w:tcPr>
            <w:tcW w:w="1559" w:type="dxa"/>
            <w:tcBorders>
              <w:left w:val="single" w:sz="1" w:space="0" w:color="000000"/>
              <w:bottom w:val="single" w:sz="1" w:space="0" w:color="000000"/>
              <w:right w:val="single" w:sz="1" w:space="0" w:color="000000"/>
            </w:tcBorders>
            <w:shd w:val="clear" w:color="auto" w:fill="auto"/>
          </w:tcPr>
          <w:p w:rsidR="004C0509" w:rsidRPr="005D089B" w:rsidRDefault="00DA0FEF" w:rsidP="001B4021">
            <w:pPr>
              <w:pStyle w:val="TableContents"/>
              <w:jc w:val="center"/>
              <w:rPr>
                <w:rFonts w:cs="Times New Roman"/>
                <w:sz w:val="22"/>
                <w:szCs w:val="22"/>
              </w:rPr>
            </w:pPr>
            <w:r>
              <w:rPr>
                <w:rFonts w:cs="Times New Roman"/>
                <w:sz w:val="22"/>
                <w:szCs w:val="22"/>
              </w:rPr>
              <w:t>04</w:t>
            </w:r>
          </w:p>
        </w:tc>
      </w:tr>
    </w:tbl>
    <w:p w:rsidR="00874355" w:rsidRPr="00C962DF"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5D089B">
        <w:rPr>
          <w:rFonts w:ascii="Times New Roman" w:hAnsi="Times New Roman"/>
          <w:sz w:val="6"/>
        </w:rPr>
        <w:br w:type="page"/>
      </w:r>
      <w:r w:rsidR="00874355" w:rsidRPr="00C962DF">
        <w:rPr>
          <w:rFonts w:ascii="Times New Roman" w:hAnsi="Times New Roman"/>
          <w:b/>
          <w:sz w:val="28"/>
          <w:szCs w:val="28"/>
        </w:rPr>
        <w:lastRenderedPageBreak/>
        <w:t>Criterion – III</w:t>
      </w:r>
    </w:p>
    <w:p w:rsidR="003B2FFE" w:rsidRPr="00C962DF" w:rsidRDefault="00904A67" w:rsidP="003B2FFE">
      <w:pPr>
        <w:tabs>
          <w:tab w:val="left" w:pos="3402"/>
          <w:tab w:val="left" w:pos="4536"/>
          <w:tab w:val="left" w:pos="5670"/>
          <w:tab w:val="left" w:pos="6804"/>
          <w:tab w:val="left" w:pos="7545"/>
          <w:tab w:val="left" w:pos="7938"/>
        </w:tabs>
        <w:rPr>
          <w:rFonts w:ascii="Times New Roman" w:hAnsi="Times New Roman"/>
          <w:b/>
          <w:sz w:val="28"/>
          <w:szCs w:val="28"/>
        </w:rPr>
      </w:pPr>
      <w:r w:rsidRPr="00C962DF">
        <w:rPr>
          <w:rFonts w:ascii="Times New Roman" w:hAnsi="Times New Roman"/>
          <w:b/>
          <w:sz w:val="28"/>
          <w:szCs w:val="28"/>
        </w:rPr>
        <w:t>3</w:t>
      </w:r>
      <w:r w:rsidR="002639E9" w:rsidRPr="00C962DF">
        <w:rPr>
          <w:rFonts w:ascii="Times New Roman" w:hAnsi="Times New Roman"/>
          <w:b/>
          <w:sz w:val="28"/>
          <w:szCs w:val="28"/>
        </w:rPr>
        <w:t>.</w:t>
      </w:r>
      <w:r w:rsidR="007110C5" w:rsidRPr="00C962DF">
        <w:rPr>
          <w:rFonts w:ascii="Times New Roman" w:hAnsi="Times New Roman"/>
          <w:b/>
          <w:sz w:val="28"/>
          <w:szCs w:val="28"/>
        </w:rPr>
        <w:t xml:space="preserve"> </w:t>
      </w:r>
      <w:r w:rsidR="000634F6" w:rsidRPr="00C962DF">
        <w:rPr>
          <w:rFonts w:ascii="Times New Roman" w:hAnsi="Times New Roman"/>
          <w:b/>
          <w:sz w:val="28"/>
          <w:szCs w:val="28"/>
        </w:rPr>
        <w:t>Research, Consultancy and E</w:t>
      </w:r>
      <w:r w:rsidR="00D961DC" w:rsidRPr="00C962DF">
        <w:rPr>
          <w:rFonts w:ascii="Times New Roman" w:hAnsi="Times New Roman"/>
          <w:b/>
          <w:sz w:val="28"/>
          <w:szCs w:val="28"/>
        </w:rPr>
        <w:t>xtension</w:t>
      </w:r>
    </w:p>
    <w:p w:rsidR="00FF4A0C" w:rsidRPr="005D089B" w:rsidRDefault="00C026A9" w:rsidP="003B2FFE">
      <w:pPr>
        <w:tabs>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321" type="#_x0000_t202" style="position:absolute;margin-left:15.6pt;margin-top:17.7pt;width:468.8pt;height:163.55pt;z-index:251586560">
            <v:textbox style="mso-next-textbox:#_x0000_s1321">
              <w:txbxContent>
                <w:p w:rsidR="00117B72" w:rsidRPr="005D089B" w:rsidRDefault="00117B72" w:rsidP="004E1BA0">
                  <w:pPr>
                    <w:autoSpaceDE w:val="0"/>
                    <w:autoSpaceDN w:val="0"/>
                    <w:adjustRightInd w:val="0"/>
                    <w:spacing w:after="0" w:line="240" w:lineRule="auto"/>
                    <w:jc w:val="both"/>
                    <w:rPr>
                      <w:rFonts w:ascii="Times New Roman" w:hAnsi="Times New Roman"/>
                    </w:rPr>
                  </w:pPr>
                  <w:r w:rsidRPr="005D089B">
                    <w:rPr>
                      <w:rFonts w:ascii="Times New Roman" w:hAnsi="Times New Roman"/>
                    </w:rPr>
                    <w:t>To motivate the students as well as faculty towards research, college has constituted a research committee. The main objective of this committee is to encourage and help the faculty and students to undertake research projects. As a result-</w:t>
                  </w:r>
                </w:p>
                <w:p w:rsidR="00117B72" w:rsidRPr="005D089B" w:rsidRDefault="00117B72" w:rsidP="004E1BA0">
                  <w:pPr>
                    <w:pStyle w:val="ListParagraph"/>
                    <w:numPr>
                      <w:ilvl w:val="0"/>
                      <w:numId w:val="6"/>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One proposal for Minor Research Project has been sent to UGC </w:t>
                  </w:r>
                </w:p>
                <w:p w:rsidR="00117B72" w:rsidRPr="005D089B" w:rsidRDefault="00117B72" w:rsidP="004E1BA0">
                  <w:pPr>
                    <w:pStyle w:val="ListParagraph"/>
                    <w:numPr>
                      <w:ilvl w:val="0"/>
                      <w:numId w:val="6"/>
                    </w:numPr>
                    <w:jc w:val="both"/>
                    <w:rPr>
                      <w:rFonts w:ascii="Times New Roman" w:hAnsi="Times New Roman"/>
                    </w:rPr>
                  </w:pPr>
                  <w:r w:rsidRPr="005D089B">
                    <w:rPr>
                      <w:rFonts w:ascii="Times New Roman" w:hAnsi="Times New Roman"/>
                    </w:rPr>
                    <w:t>Library facilities free of cost are provided to faculty and students alike to pursue research work</w:t>
                  </w:r>
                </w:p>
                <w:p w:rsidR="00117B72" w:rsidRPr="005D089B" w:rsidRDefault="00117B72" w:rsidP="004E1BA0">
                  <w:pPr>
                    <w:pStyle w:val="ListParagraph"/>
                    <w:numPr>
                      <w:ilvl w:val="0"/>
                      <w:numId w:val="6"/>
                    </w:numPr>
                    <w:jc w:val="both"/>
                    <w:rPr>
                      <w:rFonts w:ascii="Times New Roman" w:hAnsi="Times New Roman"/>
                    </w:rPr>
                  </w:pPr>
                  <w:r w:rsidRPr="005D089B">
                    <w:rPr>
                      <w:rFonts w:ascii="Times New Roman" w:hAnsi="Times New Roman"/>
                    </w:rPr>
                    <w:t>One Yearly peer reviewed Research Journal is being published by the Institute with ISSN no.</w:t>
                  </w:r>
                </w:p>
                <w:p w:rsidR="00117B72" w:rsidRPr="005D089B" w:rsidRDefault="00117B72" w:rsidP="004E1BA0">
                  <w:pPr>
                    <w:pStyle w:val="ListParagraph"/>
                    <w:numPr>
                      <w:ilvl w:val="0"/>
                      <w:numId w:val="6"/>
                    </w:numPr>
                    <w:jc w:val="both"/>
                    <w:rPr>
                      <w:rFonts w:ascii="Times New Roman" w:hAnsi="Times New Roman"/>
                    </w:rPr>
                  </w:pPr>
                  <w:r w:rsidRPr="005D089B">
                    <w:rPr>
                      <w:rFonts w:ascii="Times New Roman" w:hAnsi="Times New Roman"/>
                    </w:rPr>
                    <w:t>Rs One lakh and Fifty thousands are provided to any three departments of the college to promote research temperament among faculty members.(faculty on contract basis is also included)</w:t>
                  </w:r>
                </w:p>
                <w:p w:rsidR="00117B72" w:rsidRDefault="00117B72" w:rsidP="00654DB9"/>
              </w:txbxContent>
            </v:textbox>
          </v:shape>
        </w:pict>
      </w:r>
      <w:r w:rsidR="00904A67" w:rsidRPr="005D089B">
        <w:rPr>
          <w:rFonts w:ascii="Times New Roman" w:hAnsi="Times New Roman"/>
        </w:rPr>
        <w:t>3</w:t>
      </w:r>
      <w:r w:rsidR="002639E9" w:rsidRPr="005D089B">
        <w:rPr>
          <w:rFonts w:ascii="Times New Roman" w:hAnsi="Times New Roman"/>
        </w:rPr>
        <w:t xml:space="preserve">.1 </w:t>
      </w:r>
      <w:r w:rsidR="00CA5E71" w:rsidRPr="005D089B">
        <w:rPr>
          <w:rFonts w:ascii="Times New Roman" w:hAnsi="Times New Roman"/>
        </w:rPr>
        <w:t xml:space="preserve">Initiatives of the IQAC in </w:t>
      </w:r>
      <w:r w:rsidR="00873561" w:rsidRPr="005D089B">
        <w:rPr>
          <w:rFonts w:ascii="Times New Roman" w:hAnsi="Times New Roman"/>
        </w:rPr>
        <w:t>S</w:t>
      </w:r>
      <w:r w:rsidR="00CA5E71" w:rsidRPr="005D089B">
        <w:rPr>
          <w:rFonts w:ascii="Times New Roman" w:hAnsi="Times New Roman"/>
        </w:rPr>
        <w:t>ensitizing/Promoting Research Climate in the institution</w:t>
      </w:r>
    </w:p>
    <w:p w:rsidR="00FF4A0C" w:rsidRPr="005D089B"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Pr="005D089B" w:rsidRDefault="00AB2322" w:rsidP="006570EE">
      <w:pPr>
        <w:rPr>
          <w:rFonts w:ascii="Times New Roman" w:hAnsi="Times New Roman"/>
        </w:rPr>
      </w:pPr>
    </w:p>
    <w:p w:rsidR="00AB2322" w:rsidRPr="005D089B" w:rsidRDefault="00AB2322" w:rsidP="006570EE">
      <w:pPr>
        <w:rPr>
          <w:rFonts w:ascii="Times New Roman" w:hAnsi="Times New Roman"/>
        </w:rPr>
      </w:pPr>
    </w:p>
    <w:p w:rsidR="00654DB9" w:rsidRPr="005D089B" w:rsidRDefault="00654DB9" w:rsidP="006570EE">
      <w:pPr>
        <w:rPr>
          <w:rFonts w:ascii="Times New Roman" w:hAnsi="Times New Roman"/>
        </w:rPr>
      </w:pPr>
    </w:p>
    <w:p w:rsidR="00654DB9" w:rsidRPr="005D089B" w:rsidRDefault="00654DB9" w:rsidP="006570EE">
      <w:pPr>
        <w:rPr>
          <w:rFonts w:ascii="Times New Roman" w:hAnsi="Times New Roman"/>
        </w:rPr>
      </w:pPr>
    </w:p>
    <w:p w:rsidR="00654DB9" w:rsidRPr="005D089B" w:rsidRDefault="00654DB9" w:rsidP="006570EE">
      <w:pPr>
        <w:rPr>
          <w:rFonts w:ascii="Times New Roman" w:hAnsi="Times New Roman"/>
        </w:rPr>
      </w:pPr>
    </w:p>
    <w:p w:rsidR="00654DB9" w:rsidRPr="005D089B" w:rsidRDefault="00654DB9" w:rsidP="006570EE">
      <w:pPr>
        <w:rPr>
          <w:rFonts w:ascii="Times New Roman" w:hAnsi="Times New Roman"/>
        </w:rPr>
      </w:pPr>
    </w:p>
    <w:p w:rsidR="006570EE" w:rsidRPr="005D089B" w:rsidRDefault="006570EE" w:rsidP="006570EE">
      <w:pPr>
        <w:rPr>
          <w:rFonts w:ascii="Times New Roman" w:hAnsi="Times New Roman"/>
        </w:rPr>
      </w:pPr>
      <w:r w:rsidRPr="005D089B">
        <w:rPr>
          <w:rFonts w:ascii="Times New Roman" w:hAnsi="Times New Roman"/>
        </w:rPr>
        <w:t>3.2</w:t>
      </w:r>
      <w:r w:rsidRPr="005D089B">
        <w:rPr>
          <w:rFonts w:ascii="Times New Roman" w:hAnsi="Times New Roman"/>
          <w:b/>
        </w:rPr>
        <w:tab/>
      </w:r>
      <w:r w:rsidRPr="005D089B">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D089B" w:rsidTr="002B7130">
        <w:tc>
          <w:tcPr>
            <w:tcW w:w="22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Submitted</w:t>
            </w:r>
          </w:p>
        </w:tc>
      </w:tr>
      <w:tr w:rsidR="006570EE" w:rsidRPr="005D089B" w:rsidTr="002B7130">
        <w:tc>
          <w:tcPr>
            <w:tcW w:w="22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r>
      <w:tr w:rsidR="006570EE" w:rsidRPr="005D089B" w:rsidTr="002B7130">
        <w:tc>
          <w:tcPr>
            <w:tcW w:w="22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2B7130">
            <w:pPr>
              <w:pStyle w:val="NoSpacing"/>
              <w:snapToGrid w:val="0"/>
              <w:spacing w:line="276" w:lineRule="auto"/>
              <w:jc w:val="both"/>
              <w:rPr>
                <w:rFonts w:ascii="Times New Roman" w:hAnsi="Times New Roman"/>
              </w:rPr>
            </w:pPr>
            <w:r w:rsidRPr="005D089B">
              <w:rPr>
                <w:rFonts w:ascii="Times New Roman" w:hAnsi="Times New Roman"/>
              </w:rPr>
              <w:t>-</w:t>
            </w:r>
          </w:p>
        </w:tc>
      </w:tr>
    </w:tbl>
    <w:p w:rsidR="006570EE" w:rsidRPr="005D089B" w:rsidRDefault="006570EE" w:rsidP="006570EE">
      <w:pPr>
        <w:rPr>
          <w:rFonts w:ascii="Times New Roman" w:hAnsi="Times New Roman"/>
          <w:sz w:val="2"/>
        </w:rPr>
      </w:pPr>
    </w:p>
    <w:p w:rsidR="006570EE" w:rsidRPr="005D089B" w:rsidRDefault="006570EE" w:rsidP="006570EE">
      <w:pPr>
        <w:rPr>
          <w:rFonts w:ascii="Times New Roman" w:hAnsi="Times New Roman"/>
        </w:rPr>
      </w:pPr>
      <w:r w:rsidRPr="005D089B">
        <w:rPr>
          <w:rFonts w:ascii="Times New Roman" w:hAnsi="Times New Roman"/>
        </w:rPr>
        <w:t>3.3</w:t>
      </w:r>
      <w:r w:rsidRPr="005D089B">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D089B" w:rsidTr="002B7130">
        <w:tc>
          <w:tcPr>
            <w:tcW w:w="22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Submitted</w:t>
            </w:r>
          </w:p>
        </w:tc>
      </w:tr>
      <w:tr w:rsidR="006570EE" w:rsidRPr="005D089B" w:rsidTr="002B7130">
        <w:tc>
          <w:tcPr>
            <w:tcW w:w="22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D089B" w:rsidRDefault="00792995" w:rsidP="00452AD5">
            <w:pPr>
              <w:pStyle w:val="NoSpacing"/>
              <w:snapToGrid w:val="0"/>
              <w:spacing w:line="276" w:lineRule="auto"/>
              <w:jc w:val="center"/>
              <w:rPr>
                <w:rFonts w:ascii="Times New Roman" w:hAnsi="Times New Roman"/>
              </w:rPr>
            </w:pPr>
            <w:r w:rsidRPr="005D089B">
              <w:rPr>
                <w:rFonts w:ascii="Times New Roman" w:hAnsi="Times New Roman"/>
              </w:rPr>
              <w:t>0</w:t>
            </w:r>
            <w:r w:rsidR="00B35D64" w:rsidRPr="005D089B">
              <w:rPr>
                <w:rFonts w:ascii="Times New Roman" w:hAnsi="Times New Roman"/>
              </w:rPr>
              <w:t>8</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827EA"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1004C3"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827EA" w:rsidP="00452AD5">
            <w:pPr>
              <w:pStyle w:val="NoSpacing"/>
              <w:snapToGrid w:val="0"/>
              <w:spacing w:line="276" w:lineRule="auto"/>
              <w:jc w:val="center"/>
              <w:rPr>
                <w:rFonts w:ascii="Times New Roman" w:hAnsi="Times New Roman"/>
              </w:rPr>
            </w:pPr>
            <w:r w:rsidRPr="005D089B">
              <w:rPr>
                <w:rFonts w:ascii="Times New Roman" w:hAnsi="Times New Roman"/>
              </w:rPr>
              <w:t>0</w:t>
            </w:r>
            <w:r w:rsidR="00B35D64" w:rsidRPr="005D089B">
              <w:rPr>
                <w:rFonts w:ascii="Times New Roman" w:hAnsi="Times New Roman"/>
              </w:rPr>
              <w:t>1</w:t>
            </w:r>
          </w:p>
        </w:tc>
      </w:tr>
      <w:tr w:rsidR="006570EE" w:rsidRPr="005D089B" w:rsidTr="002B7130">
        <w:tc>
          <w:tcPr>
            <w:tcW w:w="225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D089B" w:rsidRDefault="001004C3" w:rsidP="00452AD5">
            <w:pPr>
              <w:pStyle w:val="NoSpacing"/>
              <w:snapToGrid w:val="0"/>
              <w:spacing w:line="276" w:lineRule="auto"/>
              <w:jc w:val="center"/>
              <w:rPr>
                <w:rFonts w:ascii="Times New Roman" w:hAnsi="Times New Roman"/>
              </w:rPr>
            </w:pPr>
            <w:r w:rsidRPr="005D089B">
              <w:rPr>
                <w:rFonts w:ascii="Times New Roman" w:hAnsi="Times New Roman"/>
              </w:rPr>
              <w:t>9</w:t>
            </w:r>
            <w:r w:rsidR="00792995" w:rsidRPr="005D089B">
              <w:rPr>
                <w:rFonts w:ascii="Times New Roman" w:hAnsi="Times New Roman"/>
              </w:rPr>
              <w:t>.7</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r>
    </w:tbl>
    <w:p w:rsidR="006570EE" w:rsidRPr="005D089B" w:rsidRDefault="006570EE" w:rsidP="006570EE">
      <w:pPr>
        <w:rPr>
          <w:rFonts w:ascii="Times New Roman" w:hAnsi="Times New Roman"/>
          <w:sz w:val="2"/>
        </w:rPr>
      </w:pPr>
    </w:p>
    <w:p w:rsidR="006570EE" w:rsidRPr="005D089B" w:rsidRDefault="006570EE" w:rsidP="006570EE">
      <w:pPr>
        <w:rPr>
          <w:rFonts w:ascii="Times New Roman" w:hAnsi="Times New Roman"/>
        </w:rPr>
      </w:pPr>
      <w:r w:rsidRPr="005D089B">
        <w:rPr>
          <w:rFonts w:ascii="Times New Roman" w:hAnsi="Times New Roman"/>
        </w:rPr>
        <w:t>3.4</w:t>
      </w:r>
      <w:r w:rsidRPr="005D089B">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D089B" w:rsidTr="002B7130">
        <w:tc>
          <w:tcPr>
            <w:tcW w:w="360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center"/>
              <w:rPr>
                <w:rFonts w:ascii="Times New Roman" w:hAnsi="Times New Roman"/>
              </w:rPr>
            </w:pPr>
            <w:r w:rsidRPr="005D089B">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center"/>
              <w:rPr>
                <w:rFonts w:ascii="Times New Roman" w:hAnsi="Times New Roman"/>
              </w:rPr>
            </w:pPr>
            <w:r w:rsidRPr="005D089B">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6570EE" w:rsidP="002B7130">
            <w:pPr>
              <w:pStyle w:val="NoSpacing"/>
              <w:spacing w:line="276" w:lineRule="auto"/>
              <w:jc w:val="center"/>
              <w:rPr>
                <w:rFonts w:ascii="Times New Roman" w:hAnsi="Times New Roman"/>
              </w:rPr>
            </w:pPr>
            <w:r w:rsidRPr="005D089B">
              <w:rPr>
                <w:rFonts w:ascii="Times New Roman" w:hAnsi="Times New Roman"/>
              </w:rPr>
              <w:t>Others</w:t>
            </w:r>
          </w:p>
        </w:tc>
      </w:tr>
      <w:tr w:rsidR="006570EE" w:rsidRPr="005D089B" w:rsidTr="002B7130">
        <w:tc>
          <w:tcPr>
            <w:tcW w:w="360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07</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r>
      <w:tr w:rsidR="006570EE" w:rsidRPr="005D089B"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r>
      <w:tr w:rsidR="006570EE" w:rsidRPr="005D089B"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r>
      <w:tr w:rsidR="006570EE" w:rsidRPr="005D089B"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D089B" w:rsidRDefault="006570EE" w:rsidP="002B7130">
            <w:pPr>
              <w:pStyle w:val="NoSpacing"/>
              <w:spacing w:line="276" w:lineRule="auto"/>
              <w:jc w:val="both"/>
              <w:rPr>
                <w:rFonts w:ascii="Times New Roman" w:hAnsi="Times New Roman"/>
              </w:rPr>
            </w:pPr>
            <w:r w:rsidRPr="005D089B">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D089B" w:rsidRDefault="00B35D64" w:rsidP="00452AD5">
            <w:pPr>
              <w:pStyle w:val="NoSpacing"/>
              <w:snapToGrid w:val="0"/>
              <w:spacing w:line="276" w:lineRule="auto"/>
              <w:jc w:val="center"/>
              <w:rPr>
                <w:rFonts w:ascii="Times New Roman" w:hAnsi="Times New Roman"/>
              </w:rPr>
            </w:pPr>
            <w:r w:rsidRPr="005D089B">
              <w:rPr>
                <w:rFonts w:ascii="Times New Roman" w:hAnsi="Times New Roman"/>
              </w:rPr>
              <w:t>-</w:t>
            </w:r>
          </w:p>
        </w:tc>
      </w:tr>
    </w:tbl>
    <w:p w:rsidR="00841C44" w:rsidRPr="005D089B"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D089B" w:rsidRDefault="00C026A9"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1" type="#_x0000_t202" style="position:absolute;margin-left:257.5pt;margin-top:23.5pt;width:35.7pt;height:20.6pt;z-index:251611136">
            <v:textbox style="mso-next-textbox:#_x0000_s1431">
              <w:txbxContent>
                <w:p w:rsidR="00117B72" w:rsidRDefault="00117B72" w:rsidP="003923D7">
                  <w:pPr>
                    <w:jc w:val="center"/>
                  </w:pPr>
                  <w:r>
                    <w:t>-</w:t>
                  </w:r>
                </w:p>
              </w:txbxContent>
            </v:textbox>
          </v:shape>
        </w:pict>
      </w:r>
      <w:r>
        <w:rPr>
          <w:rFonts w:ascii="Times New Roman" w:hAnsi="Times New Roman"/>
          <w:noProof/>
          <w:lang w:val="en-US" w:eastAsia="en-US"/>
        </w:rPr>
        <w:pict>
          <v:shape id="_x0000_s1430" type="#_x0000_t202" style="position:absolute;margin-left:166.4pt;margin-top:23.4pt;width:36.35pt;height:20.7pt;z-index:251610112">
            <v:textbox style="mso-next-textbox:#_x0000_s1430">
              <w:txbxContent>
                <w:p w:rsidR="00117B72" w:rsidRPr="00452AD5" w:rsidRDefault="00117B72" w:rsidP="0011619D">
                  <w:pPr>
                    <w:rPr>
                      <w:rFonts w:ascii="Times New Roman" w:hAnsi="Times New Roman"/>
                    </w:rPr>
                  </w:pPr>
                  <w:r w:rsidRPr="00452AD5">
                    <w:rPr>
                      <w:rFonts w:ascii="Times New Roman" w:hAnsi="Times New Roman"/>
                    </w:rPr>
                    <w:t>1.65</w:t>
                  </w:r>
                </w:p>
              </w:txbxContent>
            </v:textbox>
          </v:shape>
        </w:pict>
      </w:r>
      <w:r w:rsidRPr="00C026A9">
        <w:rPr>
          <w:rFonts w:ascii="Times New Roman" w:hAnsi="Times New Roman"/>
          <w:noProof/>
        </w:rPr>
        <w:pict>
          <v:shape id="_x0000_s1193" type="#_x0000_t202" style="position:absolute;margin-left:69pt;margin-top:23.3pt;width:35.85pt;height:20.8pt;z-index:251559936">
            <v:textbox style="mso-next-textbox:#_x0000_s1193">
              <w:txbxContent>
                <w:p w:rsidR="00117B72" w:rsidRPr="00452AD5" w:rsidRDefault="00117B72" w:rsidP="008B6CD8">
                  <w:pPr>
                    <w:rPr>
                      <w:rFonts w:ascii="Times New Roman" w:hAnsi="Times New Roman"/>
                    </w:rPr>
                  </w:pPr>
                  <w:r w:rsidRPr="00452AD5">
                    <w:rPr>
                      <w:rFonts w:ascii="Times New Roman" w:hAnsi="Times New Roman"/>
                    </w:rPr>
                    <w:t>1-3</w:t>
                  </w:r>
                </w:p>
              </w:txbxContent>
            </v:textbox>
          </v:shape>
        </w:pict>
      </w:r>
      <w:r>
        <w:rPr>
          <w:rFonts w:ascii="Times New Roman" w:hAnsi="Times New Roman"/>
          <w:noProof/>
          <w:lang w:val="en-US" w:eastAsia="en-US"/>
        </w:rPr>
        <w:pict>
          <v:shape id="_x0000_s1432" type="#_x0000_t202" style="position:absolute;margin-left:392pt;margin-top:23.6pt;width:28.35pt;height:20.5pt;z-index:251612160">
            <v:textbox style="mso-next-textbox:#_x0000_s1432">
              <w:txbxContent>
                <w:p w:rsidR="00117B72" w:rsidRDefault="00117B72" w:rsidP="003923D7">
                  <w:pPr>
                    <w:jc w:val="center"/>
                  </w:pPr>
                  <w:r>
                    <w:t>-</w:t>
                  </w:r>
                </w:p>
              </w:txbxContent>
            </v:textbox>
          </v:shape>
        </w:pict>
      </w:r>
      <w:r w:rsidR="00904A67" w:rsidRPr="005D089B">
        <w:rPr>
          <w:rFonts w:ascii="Times New Roman" w:hAnsi="Times New Roman"/>
        </w:rPr>
        <w:t>3</w:t>
      </w:r>
      <w:r w:rsidR="00F349BB" w:rsidRPr="005D089B">
        <w:rPr>
          <w:rFonts w:ascii="Times New Roman" w:hAnsi="Times New Roman"/>
        </w:rPr>
        <w:t xml:space="preserve">.5 </w:t>
      </w:r>
      <w:r w:rsidR="00F1562C" w:rsidRPr="005D089B">
        <w:rPr>
          <w:rFonts w:ascii="Times New Roman" w:hAnsi="Times New Roman"/>
        </w:rPr>
        <w:t>Details on Impact factor of publications</w:t>
      </w:r>
      <w:r w:rsidR="006570EE" w:rsidRPr="005D089B">
        <w:rPr>
          <w:rFonts w:ascii="Times New Roman" w:hAnsi="Times New Roman"/>
        </w:rPr>
        <w:t>:</w:t>
      </w:r>
    </w:p>
    <w:p w:rsidR="00F1562C" w:rsidRPr="005D089B"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Range                     Average                     </w:t>
      </w:r>
      <w:r w:rsidR="00F1562C" w:rsidRPr="005D089B">
        <w:rPr>
          <w:rFonts w:ascii="Times New Roman" w:hAnsi="Times New Roman"/>
        </w:rPr>
        <w:t>h-index</w:t>
      </w:r>
      <w:r w:rsidRPr="005D089B">
        <w:rPr>
          <w:rFonts w:ascii="Times New Roman" w:hAnsi="Times New Roman"/>
        </w:rPr>
        <w:t xml:space="preserve">                     Nos. in SCOPUS</w:t>
      </w:r>
    </w:p>
    <w:p w:rsidR="007F7AF4" w:rsidRPr="005D089B"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D089B">
        <w:rPr>
          <w:rFonts w:ascii="Times New Roman" w:hAnsi="Times New Roman"/>
        </w:rPr>
        <w:t>3</w:t>
      </w:r>
      <w:r w:rsidR="00F349BB" w:rsidRPr="005D089B">
        <w:rPr>
          <w:rFonts w:ascii="Times New Roman" w:hAnsi="Times New Roman"/>
        </w:rPr>
        <w:t xml:space="preserve">.6 </w:t>
      </w:r>
      <w:r w:rsidR="007F7AF4" w:rsidRPr="005D089B">
        <w:rPr>
          <w:rFonts w:ascii="Times New Roman" w:hAnsi="Times New Roman"/>
        </w:rPr>
        <w:t>Research funds</w:t>
      </w:r>
      <w:r w:rsidR="00F349BB" w:rsidRPr="005D089B">
        <w:rPr>
          <w:rFonts w:ascii="Times New Roman" w:hAnsi="Times New Roman"/>
        </w:rPr>
        <w:t xml:space="preserve"> sanctioned and received </w:t>
      </w:r>
      <w:r w:rsidR="007F7AF4" w:rsidRPr="005D089B">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81"/>
        <w:gridCol w:w="1332"/>
        <w:gridCol w:w="1263"/>
      </w:tblGrid>
      <w:tr w:rsidR="00F349BB" w:rsidRPr="005D089B" w:rsidTr="00F349BB">
        <w:trPr>
          <w:trHeight w:val="284"/>
          <w:jc w:val="center"/>
        </w:trPr>
        <w:tc>
          <w:tcPr>
            <w:tcW w:w="2712" w:type="dxa"/>
            <w:vAlign w:val="center"/>
          </w:tcPr>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Nature of the Project</w:t>
            </w:r>
          </w:p>
        </w:tc>
        <w:tc>
          <w:tcPr>
            <w:tcW w:w="1184" w:type="dxa"/>
            <w:vAlign w:val="center"/>
          </w:tcPr>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Duration</w:t>
            </w:r>
          </w:p>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Year</w:t>
            </w:r>
          </w:p>
        </w:tc>
        <w:tc>
          <w:tcPr>
            <w:tcW w:w="1758" w:type="dxa"/>
            <w:vAlign w:val="center"/>
          </w:tcPr>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Name of the</w:t>
            </w:r>
          </w:p>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funding Agency</w:t>
            </w:r>
          </w:p>
        </w:tc>
        <w:tc>
          <w:tcPr>
            <w:tcW w:w="1332" w:type="dxa"/>
            <w:tcBorders>
              <w:right w:val="single" w:sz="4" w:space="0" w:color="auto"/>
            </w:tcBorders>
            <w:vAlign w:val="center"/>
          </w:tcPr>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Total grant</w:t>
            </w:r>
          </w:p>
          <w:p w:rsidR="00F349BB" w:rsidRPr="005D089B"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sanctioned</w:t>
            </w:r>
          </w:p>
        </w:tc>
        <w:tc>
          <w:tcPr>
            <w:tcW w:w="1263" w:type="dxa"/>
            <w:tcBorders>
              <w:left w:val="single" w:sz="4" w:space="0" w:color="auto"/>
            </w:tcBorders>
            <w:vAlign w:val="center"/>
          </w:tcPr>
          <w:p w:rsidR="00F349BB" w:rsidRPr="005D089B" w:rsidRDefault="00F349BB">
            <w:pPr>
              <w:spacing w:after="0" w:line="240" w:lineRule="auto"/>
              <w:rPr>
                <w:rFonts w:ascii="Times New Roman" w:hAnsi="Times New Roman"/>
              </w:rPr>
            </w:pPr>
            <w:r w:rsidRPr="005D089B">
              <w:rPr>
                <w:rFonts w:ascii="Times New Roman" w:hAnsi="Times New Roman"/>
              </w:rPr>
              <w:t>Received</w:t>
            </w:r>
          </w:p>
          <w:p w:rsidR="00F349BB" w:rsidRPr="005D089B"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D089B" w:rsidTr="00F349BB">
        <w:trPr>
          <w:trHeight w:val="284"/>
          <w:jc w:val="center"/>
        </w:trPr>
        <w:tc>
          <w:tcPr>
            <w:tcW w:w="2712" w:type="dxa"/>
            <w:vAlign w:val="center"/>
          </w:tcPr>
          <w:p w:rsidR="00F349BB" w:rsidRPr="005D089B"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Major projects</w:t>
            </w:r>
          </w:p>
        </w:tc>
        <w:tc>
          <w:tcPr>
            <w:tcW w:w="1184" w:type="dxa"/>
            <w:vAlign w:val="center"/>
          </w:tcPr>
          <w:p w:rsidR="00F349BB" w:rsidRPr="005D089B" w:rsidRDefault="00C81463"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2013-14</w:t>
            </w:r>
          </w:p>
        </w:tc>
        <w:tc>
          <w:tcPr>
            <w:tcW w:w="1758" w:type="dxa"/>
            <w:vAlign w:val="center"/>
          </w:tcPr>
          <w:p w:rsidR="00F349BB" w:rsidRPr="005D089B" w:rsidRDefault="00C81463"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332" w:type="dxa"/>
            <w:tcBorders>
              <w:right w:val="single" w:sz="4" w:space="0" w:color="auto"/>
            </w:tcBorders>
            <w:vAlign w:val="center"/>
          </w:tcPr>
          <w:p w:rsidR="00F349BB" w:rsidRPr="005D089B" w:rsidRDefault="00C81463"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263" w:type="dxa"/>
            <w:tcBorders>
              <w:left w:val="single" w:sz="4" w:space="0" w:color="auto"/>
            </w:tcBorders>
            <w:vAlign w:val="center"/>
          </w:tcPr>
          <w:p w:rsidR="00F349BB" w:rsidRPr="005D089B" w:rsidRDefault="00C81463"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r>
      <w:tr w:rsidR="0058126E" w:rsidRPr="005D089B" w:rsidTr="00F349BB">
        <w:trPr>
          <w:trHeight w:val="284"/>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Minor Projects</w:t>
            </w:r>
          </w:p>
        </w:tc>
        <w:tc>
          <w:tcPr>
            <w:tcW w:w="1184" w:type="dxa"/>
            <w:vAlign w:val="center"/>
          </w:tcPr>
          <w:p w:rsidR="0058126E" w:rsidRPr="005D089B" w:rsidRDefault="00C81463"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2013-14</w:t>
            </w:r>
          </w:p>
        </w:tc>
        <w:tc>
          <w:tcPr>
            <w:tcW w:w="1758" w:type="dxa"/>
            <w:vAlign w:val="center"/>
          </w:tcPr>
          <w:p w:rsidR="0058126E" w:rsidRPr="005D089B" w:rsidRDefault="00C81463"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UGC&amp;CGCOST</w:t>
            </w:r>
          </w:p>
        </w:tc>
        <w:tc>
          <w:tcPr>
            <w:tcW w:w="1332" w:type="dxa"/>
            <w:tcBorders>
              <w:righ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3.57</w:t>
            </w:r>
          </w:p>
        </w:tc>
        <w:tc>
          <w:tcPr>
            <w:tcW w:w="1263" w:type="dxa"/>
            <w:tcBorders>
              <w:lef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3.37</w:t>
            </w:r>
          </w:p>
        </w:tc>
      </w:tr>
      <w:tr w:rsidR="0058126E" w:rsidRPr="005D089B" w:rsidTr="00F349BB">
        <w:trPr>
          <w:trHeight w:val="284"/>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Interdisciplinary Projects</w:t>
            </w:r>
          </w:p>
        </w:tc>
        <w:tc>
          <w:tcPr>
            <w:tcW w:w="1184" w:type="dxa"/>
            <w:vAlign w:val="center"/>
          </w:tcPr>
          <w:p w:rsidR="0058126E" w:rsidRPr="005D089B" w:rsidRDefault="00C81463"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758" w:type="dxa"/>
            <w:vAlign w:val="center"/>
          </w:tcPr>
          <w:p w:rsidR="0058126E" w:rsidRPr="005D089B" w:rsidRDefault="00C81463"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332" w:type="dxa"/>
            <w:tcBorders>
              <w:righ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263" w:type="dxa"/>
            <w:tcBorders>
              <w:lef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r>
      <w:tr w:rsidR="0058126E" w:rsidRPr="005D089B" w:rsidTr="00F349BB">
        <w:trPr>
          <w:trHeight w:val="284"/>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Industry sponsored</w:t>
            </w:r>
          </w:p>
        </w:tc>
        <w:tc>
          <w:tcPr>
            <w:tcW w:w="1184"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758"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332" w:type="dxa"/>
            <w:tcBorders>
              <w:righ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263" w:type="dxa"/>
            <w:tcBorders>
              <w:lef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r>
      <w:tr w:rsidR="0058126E" w:rsidRPr="005D089B" w:rsidTr="0011619D">
        <w:trPr>
          <w:trHeight w:val="404"/>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lastRenderedPageBreak/>
              <w:t>Projects sponsored by the University/ College</w:t>
            </w:r>
          </w:p>
        </w:tc>
        <w:tc>
          <w:tcPr>
            <w:tcW w:w="1184"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2013-14</w:t>
            </w:r>
          </w:p>
        </w:tc>
        <w:tc>
          <w:tcPr>
            <w:tcW w:w="1758"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AUTONOMOUS</w:t>
            </w:r>
          </w:p>
        </w:tc>
        <w:tc>
          <w:tcPr>
            <w:tcW w:w="1332" w:type="dxa"/>
            <w:tcBorders>
              <w:righ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1.5</w:t>
            </w:r>
          </w:p>
        </w:tc>
        <w:tc>
          <w:tcPr>
            <w:tcW w:w="1263" w:type="dxa"/>
            <w:tcBorders>
              <w:lef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1.00</w:t>
            </w:r>
          </w:p>
        </w:tc>
      </w:tr>
      <w:tr w:rsidR="0058126E" w:rsidRPr="005D089B" w:rsidTr="0011619D">
        <w:trPr>
          <w:trHeight w:val="251"/>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Students research projects</w:t>
            </w:r>
          </w:p>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D089B">
              <w:rPr>
                <w:rFonts w:ascii="Times New Roman" w:hAnsi="Times New Roman"/>
                <w:i/>
                <w:sz w:val="14"/>
              </w:rPr>
              <w:t>(other than compulsory by the University)</w:t>
            </w:r>
          </w:p>
        </w:tc>
        <w:tc>
          <w:tcPr>
            <w:tcW w:w="1184"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2013-14</w:t>
            </w:r>
          </w:p>
        </w:tc>
        <w:tc>
          <w:tcPr>
            <w:tcW w:w="1758"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UGC BSR</w:t>
            </w:r>
          </w:p>
        </w:tc>
        <w:tc>
          <w:tcPr>
            <w:tcW w:w="1332" w:type="dxa"/>
            <w:tcBorders>
              <w:righ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1.00</w:t>
            </w:r>
          </w:p>
        </w:tc>
        <w:tc>
          <w:tcPr>
            <w:tcW w:w="1263" w:type="dxa"/>
            <w:tcBorders>
              <w:left w:val="single" w:sz="4" w:space="0" w:color="auto"/>
            </w:tcBorders>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1.00</w:t>
            </w:r>
          </w:p>
        </w:tc>
      </w:tr>
      <w:tr w:rsidR="0058126E" w:rsidRPr="005D089B" w:rsidTr="0011619D">
        <w:trPr>
          <w:trHeight w:val="269"/>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Any other(Specify)</w:t>
            </w:r>
          </w:p>
        </w:tc>
        <w:tc>
          <w:tcPr>
            <w:tcW w:w="1184" w:type="dxa"/>
            <w:vAlign w:val="center"/>
          </w:tcPr>
          <w:p w:rsidR="0058126E" w:rsidRPr="005D089B" w:rsidRDefault="007A166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2013-14</w:t>
            </w:r>
          </w:p>
        </w:tc>
        <w:tc>
          <w:tcPr>
            <w:tcW w:w="1758" w:type="dxa"/>
            <w:vAlign w:val="center"/>
          </w:tcPr>
          <w:p w:rsidR="0058126E" w:rsidRPr="005D089B" w:rsidRDefault="00042501"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ICCHR</w:t>
            </w:r>
          </w:p>
        </w:tc>
        <w:tc>
          <w:tcPr>
            <w:tcW w:w="1332" w:type="dxa"/>
            <w:tcBorders>
              <w:right w:val="single" w:sz="4" w:space="0" w:color="auto"/>
            </w:tcBorders>
            <w:vAlign w:val="center"/>
          </w:tcPr>
          <w:p w:rsidR="0058126E" w:rsidRPr="005D089B" w:rsidRDefault="00042501"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4.00</w:t>
            </w:r>
          </w:p>
        </w:tc>
        <w:tc>
          <w:tcPr>
            <w:tcW w:w="1263" w:type="dxa"/>
            <w:tcBorders>
              <w:left w:val="single" w:sz="4" w:space="0" w:color="auto"/>
            </w:tcBorders>
            <w:vAlign w:val="center"/>
          </w:tcPr>
          <w:p w:rsidR="0058126E" w:rsidRPr="005D089B" w:rsidRDefault="00042501"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0.35</w:t>
            </w:r>
          </w:p>
        </w:tc>
      </w:tr>
      <w:tr w:rsidR="0058126E" w:rsidRPr="005D089B" w:rsidTr="0011619D">
        <w:trPr>
          <w:trHeight w:val="170"/>
          <w:jc w:val="center"/>
        </w:trPr>
        <w:tc>
          <w:tcPr>
            <w:tcW w:w="2712" w:type="dxa"/>
            <w:vAlign w:val="center"/>
          </w:tcPr>
          <w:p w:rsidR="0058126E" w:rsidRPr="005D089B"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Total</w:t>
            </w:r>
          </w:p>
        </w:tc>
        <w:tc>
          <w:tcPr>
            <w:tcW w:w="1184" w:type="dxa"/>
            <w:vAlign w:val="center"/>
          </w:tcPr>
          <w:p w:rsidR="0058126E" w:rsidRPr="005D089B"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D089B"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D089B" w:rsidRDefault="00042501" w:rsidP="00452AD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10.07</w:t>
            </w:r>
          </w:p>
        </w:tc>
        <w:tc>
          <w:tcPr>
            <w:tcW w:w="1263" w:type="dxa"/>
            <w:tcBorders>
              <w:left w:val="single" w:sz="4" w:space="0" w:color="auto"/>
            </w:tcBorders>
            <w:vAlign w:val="center"/>
          </w:tcPr>
          <w:p w:rsidR="0058126E" w:rsidRPr="005D089B" w:rsidRDefault="00042501"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5.72</w:t>
            </w:r>
          </w:p>
        </w:tc>
      </w:tr>
    </w:tbl>
    <w:p w:rsidR="00241E40" w:rsidRPr="005D089B"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Pr="005D089B" w:rsidRDefault="00C026A9"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noProof/>
        </w:rPr>
        <w:pict>
          <v:shape id="_x0000_s1683" type="#_x0000_t202" style="position:absolute;margin-left:224.25pt;margin-top:20.7pt;width:45.75pt;height:22.4pt;z-index:251769856">
            <v:textbox style="mso-next-textbox:#_x0000_s1683">
              <w:txbxContent>
                <w:p w:rsidR="00117B72" w:rsidRPr="00452AD5" w:rsidRDefault="00117B72" w:rsidP="00DB79AD">
                  <w:pPr>
                    <w:jc w:val="center"/>
                    <w:rPr>
                      <w:rFonts w:ascii="Times New Roman" w:hAnsi="Times New Roman"/>
                    </w:rPr>
                  </w:pPr>
                  <w:r w:rsidRPr="00452AD5">
                    <w:rPr>
                      <w:rFonts w:ascii="Times New Roman" w:hAnsi="Times New Roman"/>
                    </w:rPr>
                    <w:t>05</w:t>
                  </w:r>
                </w:p>
              </w:txbxContent>
            </v:textbox>
          </v:shape>
        </w:pict>
      </w:r>
      <w:r w:rsidRPr="00C026A9">
        <w:rPr>
          <w:rFonts w:ascii="Times New Roman" w:hAnsi="Times New Roman"/>
          <w:noProof/>
        </w:rPr>
        <w:pict>
          <v:shape id="_x0000_s1684" type="#_x0000_t202" style="position:absolute;margin-left:391.65pt;margin-top:17.25pt;width:45.75pt;height:22.4pt;z-index:251770880">
            <v:textbox style="mso-next-textbox:#_x0000_s1684">
              <w:txbxContent>
                <w:p w:rsidR="00117B72" w:rsidRDefault="00117B72" w:rsidP="00DB79AD">
                  <w:pPr>
                    <w:jc w:val="center"/>
                  </w:pPr>
                  <w:r>
                    <w:t>-</w:t>
                  </w:r>
                </w:p>
              </w:txbxContent>
            </v:textbox>
          </v:shape>
        </w:pict>
      </w:r>
    </w:p>
    <w:p w:rsidR="00B214BB" w:rsidRPr="005D089B" w:rsidRDefault="00904A67"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3</w:t>
      </w:r>
      <w:r w:rsidR="00B214BB" w:rsidRPr="005D089B">
        <w:rPr>
          <w:rFonts w:ascii="Times New Roman" w:hAnsi="Times New Roman"/>
        </w:rPr>
        <w:t>.7</w:t>
      </w:r>
      <w:r w:rsidR="00CF13DA" w:rsidRPr="005D089B">
        <w:rPr>
          <w:rFonts w:ascii="Times New Roman" w:hAnsi="Times New Roman"/>
        </w:rPr>
        <w:t xml:space="preserve"> </w:t>
      </w:r>
      <w:r w:rsidR="00B214BB" w:rsidRPr="005D089B">
        <w:rPr>
          <w:rFonts w:ascii="Times New Roman" w:hAnsi="Times New Roman"/>
        </w:rPr>
        <w:t xml:space="preserve"> </w:t>
      </w:r>
      <w:r w:rsidR="007F7AF4" w:rsidRPr="005D089B">
        <w:rPr>
          <w:rFonts w:ascii="Times New Roman" w:hAnsi="Times New Roman"/>
        </w:rPr>
        <w:t>N</w:t>
      </w:r>
      <w:r w:rsidR="008168AF" w:rsidRPr="005D089B">
        <w:rPr>
          <w:rFonts w:ascii="Times New Roman" w:hAnsi="Times New Roman"/>
        </w:rPr>
        <w:t>o. of books published</w:t>
      </w:r>
      <w:r w:rsidR="00B214BB" w:rsidRPr="005D089B">
        <w:rPr>
          <w:rFonts w:ascii="Times New Roman" w:hAnsi="Times New Roman"/>
        </w:rPr>
        <w:t xml:space="preserve">    i) </w:t>
      </w:r>
      <w:r w:rsidR="00342FFC" w:rsidRPr="005D089B">
        <w:rPr>
          <w:rFonts w:ascii="Times New Roman" w:hAnsi="Times New Roman"/>
        </w:rPr>
        <w:t>With ISBN N</w:t>
      </w:r>
      <w:r w:rsidR="00B214BB" w:rsidRPr="005D089B">
        <w:rPr>
          <w:rFonts w:ascii="Times New Roman" w:hAnsi="Times New Roman"/>
        </w:rPr>
        <w:t>o</w:t>
      </w:r>
      <w:r w:rsidR="00342FFC" w:rsidRPr="005D089B">
        <w:rPr>
          <w:rFonts w:ascii="Times New Roman" w:hAnsi="Times New Roman"/>
        </w:rPr>
        <w:t>.</w:t>
      </w:r>
      <w:r w:rsidR="00B214BB" w:rsidRPr="005D089B">
        <w:rPr>
          <w:rFonts w:ascii="Times New Roman" w:hAnsi="Times New Roman"/>
        </w:rPr>
        <w:t xml:space="preserve">     </w:t>
      </w:r>
      <w:r w:rsidR="00EF25C8" w:rsidRPr="005D089B">
        <w:rPr>
          <w:rFonts w:ascii="Times New Roman" w:hAnsi="Times New Roman"/>
        </w:rPr>
        <w:t xml:space="preserve">                   </w:t>
      </w:r>
      <w:r w:rsidR="00B214BB" w:rsidRPr="005D089B">
        <w:rPr>
          <w:rFonts w:ascii="Times New Roman" w:hAnsi="Times New Roman"/>
        </w:rPr>
        <w:t>Chapters in Edited Books</w:t>
      </w:r>
    </w:p>
    <w:p w:rsidR="00E22BB5" w:rsidRPr="005D089B" w:rsidRDefault="00C026A9"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24.25pt;margin-top:15.7pt;width:45.75pt;height:21.3pt;z-index:251581440">
            <v:textbox style="mso-next-textbox:#_x0000_s1252">
              <w:txbxContent>
                <w:p w:rsidR="00117B72" w:rsidRPr="00452AD5" w:rsidRDefault="00117B72" w:rsidP="00DB79AD">
                  <w:pPr>
                    <w:jc w:val="center"/>
                    <w:rPr>
                      <w:rFonts w:ascii="Times New Roman" w:hAnsi="Times New Roman"/>
                    </w:rPr>
                  </w:pPr>
                  <w:r w:rsidRPr="00452AD5">
                    <w:rPr>
                      <w:rFonts w:ascii="Times New Roman" w:hAnsi="Times New Roman"/>
                    </w:rPr>
                    <w:t>03</w:t>
                  </w:r>
                </w:p>
              </w:txbxContent>
            </v:textbox>
          </v:shape>
        </w:pict>
      </w:r>
      <w:r w:rsidR="00B214BB" w:rsidRPr="005D089B">
        <w:rPr>
          <w:rFonts w:ascii="Times New Roman" w:hAnsi="Times New Roman"/>
        </w:rPr>
        <w:t xml:space="preserve">                                             </w:t>
      </w:r>
    </w:p>
    <w:p w:rsidR="00D961DC" w:rsidRPr="005D089B"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 xml:space="preserve">                                             </w:t>
      </w:r>
      <w:r w:rsidR="00B214BB" w:rsidRPr="005D089B">
        <w:rPr>
          <w:rFonts w:ascii="Times New Roman" w:hAnsi="Times New Roman"/>
        </w:rPr>
        <w:t xml:space="preserve"> ii) Without ISBN </w:t>
      </w:r>
      <w:r w:rsidR="00342FFC" w:rsidRPr="005D089B">
        <w:rPr>
          <w:rFonts w:ascii="Times New Roman" w:hAnsi="Times New Roman"/>
        </w:rPr>
        <w:t>N</w:t>
      </w:r>
      <w:r w:rsidR="00B214BB" w:rsidRPr="005D089B">
        <w:rPr>
          <w:rFonts w:ascii="Times New Roman" w:hAnsi="Times New Roman"/>
        </w:rPr>
        <w:t>o</w:t>
      </w:r>
      <w:r w:rsidR="00342FFC" w:rsidRPr="005D089B">
        <w:rPr>
          <w:rFonts w:ascii="Times New Roman" w:hAnsi="Times New Roman"/>
        </w:rPr>
        <w:t>.</w:t>
      </w:r>
      <w:r w:rsidR="00B214BB" w:rsidRPr="005D089B">
        <w:rPr>
          <w:rFonts w:ascii="Times New Roman" w:hAnsi="Times New Roman"/>
        </w:rPr>
        <w:t xml:space="preserve"> </w:t>
      </w:r>
      <w:r w:rsidR="001D0287" w:rsidRPr="005D089B">
        <w:rPr>
          <w:rFonts w:ascii="Times New Roman" w:hAnsi="Times New Roman"/>
        </w:rPr>
        <w:tab/>
      </w:r>
      <w:r w:rsidR="001D0287" w:rsidRPr="005D089B">
        <w:rPr>
          <w:rFonts w:ascii="Times New Roman" w:hAnsi="Times New Roman"/>
        </w:rPr>
        <w:tab/>
      </w:r>
    </w:p>
    <w:p w:rsidR="008168AF" w:rsidRPr="005D089B" w:rsidRDefault="00904A67" w:rsidP="00D961DC">
      <w:pPr>
        <w:tabs>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3</w:t>
      </w:r>
      <w:r w:rsidR="00B214BB" w:rsidRPr="005D089B">
        <w:rPr>
          <w:rFonts w:ascii="Times New Roman" w:hAnsi="Times New Roman"/>
        </w:rPr>
        <w:t xml:space="preserve">.8 </w:t>
      </w:r>
      <w:r w:rsidR="00CF13DA" w:rsidRPr="005D089B">
        <w:rPr>
          <w:rFonts w:ascii="Times New Roman" w:hAnsi="Times New Roman"/>
        </w:rPr>
        <w:t xml:space="preserve"> </w:t>
      </w:r>
      <w:r w:rsidR="008168AF" w:rsidRPr="005D089B">
        <w:rPr>
          <w:rFonts w:ascii="Times New Roman" w:hAnsi="Times New Roman"/>
        </w:rPr>
        <w:t xml:space="preserve">No. </w:t>
      </w:r>
      <w:r w:rsidR="005330A3" w:rsidRPr="005D089B">
        <w:rPr>
          <w:rFonts w:ascii="Times New Roman" w:hAnsi="Times New Roman"/>
        </w:rPr>
        <w:t xml:space="preserve">of University </w:t>
      </w:r>
      <w:r w:rsidR="008168AF" w:rsidRPr="005D089B">
        <w:rPr>
          <w:rFonts w:ascii="Times New Roman" w:hAnsi="Times New Roman"/>
        </w:rPr>
        <w:t>Department</w:t>
      </w:r>
      <w:r w:rsidR="00243A86" w:rsidRPr="005D089B">
        <w:rPr>
          <w:rFonts w:ascii="Times New Roman" w:hAnsi="Times New Roman"/>
        </w:rPr>
        <w:t xml:space="preserve">s receiving funds from </w:t>
      </w:r>
    </w:p>
    <w:p w:rsidR="008168AF" w:rsidRPr="005D089B" w:rsidRDefault="00C026A9" w:rsidP="008168AF">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13" type="#_x0000_t202" style="position:absolute;margin-left:414pt;margin-top:20.45pt;width:28.35pt;height:19.7pt;z-index:251703296">
            <v:textbox style="mso-next-textbox:#_x0000_s1613">
              <w:txbxContent>
                <w:p w:rsidR="00117B72" w:rsidRDefault="00117B72" w:rsidP="00427409">
                  <w:r>
                    <w:t>-</w:t>
                  </w:r>
                </w:p>
              </w:txbxContent>
            </v:textbox>
          </v:shape>
        </w:pict>
      </w:r>
      <w:r w:rsidRPr="00C026A9">
        <w:rPr>
          <w:rFonts w:ascii="Times New Roman" w:hAnsi="Times New Roman"/>
          <w:noProof/>
        </w:rPr>
        <w:pict>
          <v:shape id="_x0000_s1612" type="#_x0000_t202" style="position:absolute;margin-left:414pt;margin-top:-6.55pt;width:28.35pt;height:19.7pt;z-index:251702272">
            <v:textbox style="mso-next-textbox:#_x0000_s1612">
              <w:txbxContent>
                <w:p w:rsidR="00117B72" w:rsidRDefault="00117B72" w:rsidP="00427409">
                  <w:r>
                    <w:t>-</w:t>
                  </w:r>
                </w:p>
              </w:txbxContent>
            </v:textbox>
          </v:shape>
        </w:pict>
      </w:r>
      <w:r w:rsidRPr="00C026A9">
        <w:rPr>
          <w:rFonts w:ascii="Times New Roman" w:hAnsi="Times New Roman"/>
          <w:noProof/>
        </w:rPr>
        <w:pict>
          <v:shape id="_x0000_s1611" type="#_x0000_t202" style="position:absolute;margin-left:170.3pt;margin-top:23.7pt;width:28.35pt;height:19.7pt;z-index:251701248">
            <v:textbox style="mso-next-textbox:#_x0000_s1611">
              <w:txbxContent>
                <w:p w:rsidR="00117B72" w:rsidRDefault="00117B72" w:rsidP="00427409">
                  <w:r>
                    <w:t>-</w:t>
                  </w:r>
                </w:p>
              </w:txbxContent>
            </v:textbox>
          </v:shape>
        </w:pict>
      </w:r>
      <w:r w:rsidRPr="00C026A9">
        <w:rPr>
          <w:rFonts w:ascii="Times New Roman" w:hAnsi="Times New Roman"/>
          <w:noProof/>
        </w:rPr>
        <w:pict>
          <v:shape id="_x0000_s1610" type="#_x0000_t202" style="position:absolute;margin-left:259.65pt;margin-top:.75pt;width:28.35pt;height:19.7pt;z-index:251700224">
            <v:textbox style="mso-next-textbox:#_x0000_s1610">
              <w:txbxContent>
                <w:p w:rsidR="00117B72" w:rsidRDefault="00117B72" w:rsidP="00427409">
                  <w:r>
                    <w:t>-</w:t>
                  </w:r>
                </w:p>
              </w:txbxContent>
            </v:textbox>
          </v:shape>
        </w:pict>
      </w:r>
      <w:r w:rsidRPr="00C026A9">
        <w:rPr>
          <w:rFonts w:ascii="Times New Roman" w:hAnsi="Times New Roman"/>
          <w:noProof/>
        </w:rPr>
        <w:pict>
          <v:shape id="_x0000_s1077" type="#_x0000_t202" style="position:absolute;margin-left:171.1pt;margin-top:-1.05pt;width:28.35pt;height:19.7pt;z-index:251542528">
            <v:textbox style="mso-next-textbox:#_x0000_s1077">
              <w:txbxContent>
                <w:p w:rsidR="00117B72" w:rsidRDefault="00117B72" w:rsidP="001D0287">
                  <w:r>
                    <w:t>-</w:t>
                  </w:r>
                </w:p>
              </w:txbxContent>
            </v:textbox>
          </v:shape>
        </w:pict>
      </w:r>
      <w:r w:rsidR="008168AF" w:rsidRPr="005D089B">
        <w:rPr>
          <w:rFonts w:ascii="Times New Roman" w:hAnsi="Times New Roman"/>
        </w:rPr>
        <w:tab/>
      </w:r>
      <w:r w:rsidR="003679D2" w:rsidRPr="005D089B">
        <w:rPr>
          <w:rFonts w:ascii="Times New Roman" w:hAnsi="Times New Roman"/>
        </w:rPr>
        <w:t xml:space="preserve">   </w:t>
      </w:r>
      <w:r w:rsidR="008168AF" w:rsidRPr="005D089B">
        <w:rPr>
          <w:rFonts w:ascii="Times New Roman" w:hAnsi="Times New Roman"/>
        </w:rPr>
        <w:t>UGC-SAP</w:t>
      </w:r>
      <w:r w:rsidR="008168AF" w:rsidRPr="005D089B">
        <w:rPr>
          <w:rFonts w:ascii="Times New Roman" w:hAnsi="Times New Roman"/>
        </w:rPr>
        <w:tab/>
      </w:r>
      <w:r w:rsidR="008168AF" w:rsidRPr="005D089B">
        <w:rPr>
          <w:rFonts w:ascii="Times New Roman" w:hAnsi="Times New Roman"/>
        </w:rPr>
        <w:tab/>
        <w:t>CAS</w:t>
      </w:r>
      <w:r w:rsidR="001D0287" w:rsidRPr="005D089B">
        <w:rPr>
          <w:rFonts w:ascii="Times New Roman" w:hAnsi="Times New Roman"/>
        </w:rPr>
        <w:tab/>
      </w:r>
      <w:r w:rsidR="003679D2" w:rsidRPr="005D089B">
        <w:rPr>
          <w:rFonts w:ascii="Times New Roman" w:hAnsi="Times New Roman"/>
        </w:rPr>
        <w:t xml:space="preserve">             </w:t>
      </w:r>
      <w:r w:rsidR="008168AF" w:rsidRPr="005D089B">
        <w:rPr>
          <w:rFonts w:ascii="Times New Roman" w:hAnsi="Times New Roman"/>
        </w:rPr>
        <w:t>DST-FIST</w:t>
      </w:r>
    </w:p>
    <w:p w:rsidR="008168AF" w:rsidRPr="005D089B"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r>
      <w:r w:rsidR="003679D2" w:rsidRPr="005D089B">
        <w:rPr>
          <w:rFonts w:ascii="Times New Roman" w:hAnsi="Times New Roman"/>
        </w:rPr>
        <w:t xml:space="preserve">   DPE</w:t>
      </w:r>
      <w:r w:rsidR="003679D2" w:rsidRPr="005D089B">
        <w:rPr>
          <w:rFonts w:ascii="Times New Roman" w:hAnsi="Times New Roman"/>
        </w:rPr>
        <w:tab/>
        <w:t xml:space="preserve">             </w:t>
      </w:r>
      <w:r w:rsidR="00EE4D66" w:rsidRPr="005D089B">
        <w:rPr>
          <w:rFonts w:ascii="Times New Roman" w:hAnsi="Times New Roman"/>
        </w:rPr>
        <w:tab/>
      </w:r>
      <w:r w:rsidR="00EE4D66" w:rsidRPr="005D089B">
        <w:rPr>
          <w:rFonts w:ascii="Times New Roman" w:hAnsi="Times New Roman"/>
        </w:rPr>
        <w:tab/>
        <w:t xml:space="preserve">             </w:t>
      </w:r>
      <w:r w:rsidRPr="005D089B">
        <w:rPr>
          <w:rFonts w:ascii="Times New Roman" w:hAnsi="Times New Roman"/>
        </w:rPr>
        <w:t xml:space="preserve">DBT </w:t>
      </w:r>
      <w:r w:rsidR="00713CC2" w:rsidRPr="005D089B">
        <w:rPr>
          <w:rFonts w:ascii="Times New Roman" w:hAnsi="Times New Roman"/>
        </w:rPr>
        <w:t>Scheme/</w:t>
      </w:r>
      <w:r w:rsidR="009672C6" w:rsidRPr="005D089B">
        <w:rPr>
          <w:rFonts w:ascii="Times New Roman" w:hAnsi="Times New Roman"/>
        </w:rPr>
        <w:t>f</w:t>
      </w:r>
      <w:r w:rsidRPr="005D089B">
        <w:rPr>
          <w:rFonts w:ascii="Times New Roman" w:hAnsi="Times New Roman"/>
        </w:rPr>
        <w:t>unds</w:t>
      </w:r>
    </w:p>
    <w:p w:rsidR="00B214BB" w:rsidRPr="005D089B" w:rsidRDefault="00C026A9" w:rsidP="008168AF">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16" type="#_x0000_t202" style="position:absolute;margin-left:412.65pt;margin-top:14.65pt;width:28.35pt;height:19.7pt;z-index:251706368">
            <v:textbox style="mso-next-textbox:#_x0000_s1616">
              <w:txbxContent>
                <w:p w:rsidR="00117B72" w:rsidRDefault="00117B72" w:rsidP="00715544"/>
              </w:txbxContent>
            </v:textbox>
          </v:shape>
        </w:pict>
      </w:r>
      <w:r w:rsidRPr="00C026A9">
        <w:rPr>
          <w:rFonts w:ascii="Times New Roman" w:hAnsi="Times New Roman"/>
          <w:noProof/>
        </w:rPr>
        <w:pict>
          <v:shape id="_x0000_s1615" type="#_x0000_t202" style="position:absolute;margin-left:261pt;margin-top:14.65pt;width:28.35pt;height:19.7pt;z-index:251705344">
            <v:textbox style="mso-next-textbox:#_x0000_s1615">
              <w:txbxContent>
                <w:p w:rsidR="00117B72" w:rsidRPr="00990C8F" w:rsidRDefault="00117B72" w:rsidP="00A561F1">
                  <w:pPr>
                    <w:pStyle w:val="Default"/>
                    <w:rPr>
                      <w:b/>
                      <w:sz w:val="20"/>
                      <w:szCs w:val="20"/>
                    </w:rPr>
                  </w:pPr>
                  <w:r w:rsidRPr="00990C8F">
                    <w:rPr>
                      <w:rFonts w:ascii="Times New Roman" w:hAnsi="Times New Roman"/>
                      <w:b/>
                      <w:sz w:val="20"/>
                      <w:szCs w:val="20"/>
                    </w:rPr>
                    <w:sym w:font="Wingdings 2" w:char="F050"/>
                  </w:r>
                </w:p>
                <w:p w:rsidR="00117B72" w:rsidRDefault="00117B72" w:rsidP="00427409"/>
              </w:txbxContent>
            </v:textbox>
          </v:shape>
        </w:pict>
      </w:r>
      <w:r w:rsidRPr="00C026A9">
        <w:rPr>
          <w:rFonts w:ascii="Times New Roman" w:hAnsi="Times New Roman"/>
          <w:noProof/>
        </w:rPr>
        <w:pict>
          <v:shape id="_x0000_s1614" type="#_x0000_t202" style="position:absolute;margin-left:171pt;margin-top:14.65pt;width:28.35pt;height:19.7pt;z-index:251704320">
            <v:textbox style="mso-next-textbox:#_x0000_s1614">
              <w:txbxContent>
                <w:p w:rsidR="00117B72" w:rsidRPr="00990C8F" w:rsidRDefault="00117B72" w:rsidP="00A561F1">
                  <w:pPr>
                    <w:pStyle w:val="Default"/>
                    <w:rPr>
                      <w:b/>
                      <w:sz w:val="20"/>
                      <w:szCs w:val="20"/>
                    </w:rPr>
                  </w:pPr>
                  <w:r w:rsidRPr="00990C8F">
                    <w:rPr>
                      <w:rFonts w:ascii="Times New Roman" w:hAnsi="Times New Roman"/>
                      <w:b/>
                      <w:sz w:val="20"/>
                      <w:szCs w:val="20"/>
                    </w:rPr>
                    <w:sym w:font="Wingdings 2" w:char="F050"/>
                  </w:r>
                </w:p>
                <w:p w:rsidR="00117B72" w:rsidRDefault="00117B72" w:rsidP="00427409"/>
              </w:txbxContent>
            </v:textbox>
          </v:shape>
        </w:pict>
      </w:r>
      <w:r w:rsidR="00427409" w:rsidRPr="005D089B">
        <w:rPr>
          <w:rFonts w:ascii="Times New Roman" w:hAnsi="Times New Roman"/>
        </w:rPr>
        <w:br/>
      </w:r>
      <w:r w:rsidR="00904A67" w:rsidRPr="005D089B">
        <w:rPr>
          <w:rFonts w:ascii="Times New Roman" w:hAnsi="Times New Roman"/>
        </w:rPr>
        <w:t>3</w:t>
      </w:r>
      <w:r w:rsidR="0011619D" w:rsidRPr="005D089B">
        <w:rPr>
          <w:rFonts w:ascii="Times New Roman" w:hAnsi="Times New Roman"/>
        </w:rPr>
        <w:t>.9 For c</w:t>
      </w:r>
      <w:r w:rsidR="00B214BB" w:rsidRPr="005D089B">
        <w:rPr>
          <w:rFonts w:ascii="Times New Roman" w:hAnsi="Times New Roman"/>
        </w:rPr>
        <w:t>ollege</w:t>
      </w:r>
      <w:r w:rsidR="0011619D" w:rsidRPr="005D089B">
        <w:rPr>
          <w:rFonts w:ascii="Times New Roman" w:hAnsi="Times New Roman"/>
        </w:rPr>
        <w:t>s</w:t>
      </w:r>
      <w:r w:rsidR="00B214BB" w:rsidRPr="005D089B">
        <w:rPr>
          <w:rFonts w:ascii="Times New Roman" w:hAnsi="Times New Roman"/>
        </w:rPr>
        <w:t xml:space="preserve"> </w:t>
      </w:r>
      <w:r w:rsidR="00241E40" w:rsidRPr="005D089B">
        <w:rPr>
          <w:rFonts w:ascii="Times New Roman" w:hAnsi="Times New Roman"/>
        </w:rPr>
        <w:t xml:space="preserve">      </w:t>
      </w:r>
      <w:r w:rsidR="00B214BB" w:rsidRPr="005D089B">
        <w:rPr>
          <w:rFonts w:ascii="Times New Roman" w:hAnsi="Times New Roman"/>
        </w:rPr>
        <w:t xml:space="preserve">           Autonomy                       CPE   </w:t>
      </w:r>
      <w:r w:rsidR="00E931B2" w:rsidRPr="005D089B">
        <w:rPr>
          <w:rFonts w:ascii="Times New Roman" w:hAnsi="Times New Roman"/>
        </w:rPr>
        <w:t xml:space="preserve">                      </w:t>
      </w:r>
      <w:r w:rsidR="00DA1A40" w:rsidRPr="005D089B">
        <w:rPr>
          <w:rFonts w:ascii="Times New Roman" w:hAnsi="Times New Roman"/>
        </w:rPr>
        <w:t xml:space="preserve">DBT </w:t>
      </w:r>
      <w:r w:rsidR="00B214BB" w:rsidRPr="005D089B">
        <w:rPr>
          <w:rFonts w:ascii="Times New Roman" w:hAnsi="Times New Roman"/>
        </w:rPr>
        <w:t>S</w:t>
      </w:r>
      <w:r w:rsidR="00E931B2" w:rsidRPr="005D089B">
        <w:rPr>
          <w:rFonts w:ascii="Times New Roman" w:hAnsi="Times New Roman"/>
        </w:rPr>
        <w:t>tar Scheme</w:t>
      </w:r>
      <w:r w:rsidR="00B214BB" w:rsidRPr="005D089B">
        <w:rPr>
          <w:rFonts w:ascii="Times New Roman" w:hAnsi="Times New Roman"/>
        </w:rPr>
        <w:t xml:space="preserve"> </w:t>
      </w:r>
    </w:p>
    <w:p w:rsidR="00CB30C8" w:rsidRPr="005D089B" w:rsidRDefault="00C026A9" w:rsidP="008168AF">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19" type="#_x0000_t202" style="position:absolute;margin-left:171pt;margin-top:.6pt;width:28.35pt;height:19.7pt;z-index:251709440">
            <v:textbox style="mso-next-textbox:#_x0000_s1619">
              <w:txbxContent>
                <w:p w:rsidR="00117B72" w:rsidRDefault="00117B72" w:rsidP="00715544"/>
              </w:txbxContent>
            </v:textbox>
          </v:shape>
        </w:pict>
      </w:r>
      <w:r w:rsidRPr="00C026A9">
        <w:rPr>
          <w:rFonts w:ascii="Times New Roman" w:hAnsi="Times New Roman"/>
          <w:noProof/>
        </w:rPr>
        <w:pict>
          <v:shape id="_x0000_s1618" type="#_x0000_t202" style="position:absolute;margin-left:261pt;margin-top:.6pt;width:28.35pt;height:19.7pt;z-index:251708416">
            <v:textbox style="mso-next-textbox:#_x0000_s1618">
              <w:txbxContent>
                <w:p w:rsidR="00117B72" w:rsidRDefault="00117B72" w:rsidP="00715544"/>
              </w:txbxContent>
            </v:textbox>
          </v:shape>
        </w:pict>
      </w:r>
      <w:r w:rsidRPr="00C026A9">
        <w:rPr>
          <w:rFonts w:ascii="Times New Roman" w:hAnsi="Times New Roman"/>
          <w:noProof/>
        </w:rPr>
        <w:pict>
          <v:shape id="_x0000_s1617" type="#_x0000_t202" style="position:absolute;margin-left:413.35pt;margin-top:.6pt;width:28.35pt;height:19.7pt;z-index:251707392">
            <v:textbox style="mso-next-textbox:#_x0000_s1617">
              <w:txbxContent>
                <w:p w:rsidR="00117B72" w:rsidRDefault="00117B72" w:rsidP="004822C2">
                  <w:pPr>
                    <w:pStyle w:val="Default"/>
                    <w:rPr>
                      <w:rFonts w:ascii="Times New Roman" w:hAnsi="Times New Roman"/>
                      <w:b/>
                      <w:sz w:val="20"/>
                      <w:szCs w:val="20"/>
                    </w:rPr>
                  </w:pPr>
                  <w:r w:rsidRPr="00990C8F">
                    <w:rPr>
                      <w:rFonts w:ascii="Times New Roman" w:hAnsi="Times New Roman"/>
                      <w:b/>
                      <w:sz w:val="20"/>
                      <w:szCs w:val="20"/>
                    </w:rPr>
                    <w:sym w:font="Wingdings 2" w:char="F050"/>
                  </w:r>
                </w:p>
                <w:p w:rsidR="00117B72" w:rsidRPr="00990C8F" w:rsidRDefault="00117B72" w:rsidP="004822C2">
                  <w:pPr>
                    <w:pStyle w:val="Default"/>
                    <w:rPr>
                      <w:b/>
                      <w:sz w:val="20"/>
                      <w:szCs w:val="20"/>
                    </w:rPr>
                  </w:pPr>
                </w:p>
                <w:p w:rsidR="00117B72" w:rsidRDefault="00117B72" w:rsidP="00715544"/>
              </w:txbxContent>
            </v:textbox>
          </v:shape>
        </w:pict>
      </w:r>
      <w:r w:rsidR="00B214BB" w:rsidRPr="005D089B">
        <w:rPr>
          <w:rFonts w:ascii="Times New Roman" w:hAnsi="Times New Roman"/>
        </w:rPr>
        <w:t xml:space="preserve">                                           </w:t>
      </w:r>
      <w:r w:rsidR="00874355" w:rsidRPr="005D089B">
        <w:rPr>
          <w:rFonts w:ascii="Times New Roman" w:hAnsi="Times New Roman"/>
        </w:rPr>
        <w:t xml:space="preserve"> </w:t>
      </w:r>
      <w:r w:rsidR="00B214BB" w:rsidRPr="005D089B">
        <w:rPr>
          <w:rFonts w:ascii="Times New Roman" w:hAnsi="Times New Roman"/>
        </w:rPr>
        <w:t xml:space="preserve">INSPIRE                       </w:t>
      </w:r>
      <w:r w:rsidR="00874355" w:rsidRPr="005D089B">
        <w:rPr>
          <w:rFonts w:ascii="Times New Roman" w:hAnsi="Times New Roman"/>
        </w:rPr>
        <w:t>C</w:t>
      </w:r>
      <w:r w:rsidR="00E931B2" w:rsidRPr="005D089B">
        <w:rPr>
          <w:rFonts w:ascii="Times New Roman" w:hAnsi="Times New Roman"/>
        </w:rPr>
        <w:t>E</w:t>
      </w:r>
      <w:r w:rsidR="00B214BB" w:rsidRPr="005D089B">
        <w:rPr>
          <w:rFonts w:ascii="Times New Roman" w:hAnsi="Times New Roman"/>
        </w:rPr>
        <w:t xml:space="preserve"> </w:t>
      </w:r>
      <w:r w:rsidR="00874355" w:rsidRPr="005D089B">
        <w:rPr>
          <w:rFonts w:ascii="Times New Roman" w:hAnsi="Times New Roman"/>
        </w:rPr>
        <w:tab/>
      </w:r>
      <w:r w:rsidR="00AC73F2" w:rsidRPr="005D089B">
        <w:rPr>
          <w:rFonts w:ascii="Times New Roman" w:hAnsi="Times New Roman"/>
        </w:rPr>
        <w:t xml:space="preserve">             </w:t>
      </w:r>
      <w:r w:rsidR="00CB30C8" w:rsidRPr="005D089B">
        <w:rPr>
          <w:rFonts w:ascii="Times New Roman" w:hAnsi="Times New Roman"/>
        </w:rPr>
        <w:t>Any Other (specify)</w:t>
      </w:r>
      <w:r w:rsidR="00CB30C8" w:rsidRPr="005D089B">
        <w:rPr>
          <w:rFonts w:ascii="Times New Roman" w:hAnsi="Times New Roman"/>
        </w:rPr>
        <w:tab/>
        <w:t xml:space="preserve">     </w:t>
      </w:r>
    </w:p>
    <w:p w:rsidR="00715544" w:rsidRPr="005D089B" w:rsidRDefault="00C026A9" w:rsidP="008168AF">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086" type="#_x0000_t202" style="position:absolute;margin-left:222.6pt;margin-top:20.85pt;width:149.8pt;height:26.35pt;z-index:251543552">
            <v:textbox style="mso-next-textbox:#_x0000_s1086">
              <w:txbxContent>
                <w:p w:rsidR="00117B72" w:rsidRDefault="00117B72" w:rsidP="002F5045">
                  <w:r>
                    <w:t>90000=00</w:t>
                  </w:r>
                </w:p>
              </w:txbxContent>
            </v:textbox>
          </v:shape>
        </w:pict>
      </w:r>
    </w:p>
    <w:p w:rsidR="00682AF1" w:rsidRPr="005D089B"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3</w:t>
      </w:r>
      <w:r w:rsidR="00682AF1" w:rsidRPr="005D089B">
        <w:rPr>
          <w:rFonts w:ascii="Times New Roman" w:hAnsi="Times New Roman"/>
        </w:rPr>
        <w:t xml:space="preserve">.10 </w:t>
      </w:r>
      <w:r w:rsidR="007E3A90" w:rsidRPr="005D089B">
        <w:rPr>
          <w:rFonts w:ascii="Times New Roman" w:hAnsi="Times New Roman"/>
        </w:rPr>
        <w:t xml:space="preserve">Revenue </w:t>
      </w:r>
      <w:r w:rsidR="003679D2" w:rsidRPr="005D089B">
        <w:rPr>
          <w:rFonts w:ascii="Times New Roman" w:hAnsi="Times New Roman"/>
        </w:rPr>
        <w:t>g</w:t>
      </w:r>
      <w:r w:rsidR="00243A86" w:rsidRPr="005D089B">
        <w:rPr>
          <w:rFonts w:ascii="Times New Roman" w:hAnsi="Times New Roman"/>
        </w:rPr>
        <w:t xml:space="preserve">enerated through </w:t>
      </w:r>
      <w:r w:rsidR="003679D2" w:rsidRPr="005D089B">
        <w:rPr>
          <w:rFonts w:ascii="Times New Roman" w:hAnsi="Times New Roman"/>
        </w:rPr>
        <w:t>c</w:t>
      </w:r>
      <w:r w:rsidR="008168AF" w:rsidRPr="005D089B">
        <w:rPr>
          <w:rFonts w:ascii="Times New Roman" w:hAnsi="Times New Roman"/>
        </w:rPr>
        <w:t xml:space="preserve">onsultancy </w:t>
      </w:r>
      <w:r w:rsidR="007F7AF4" w:rsidRPr="005D089B">
        <w:rPr>
          <w:rFonts w:ascii="Times New Roman" w:hAnsi="Times New Roman"/>
        </w:rPr>
        <w:tab/>
      </w:r>
    </w:p>
    <w:tbl>
      <w:tblPr>
        <w:tblpPr w:leftFromText="180" w:rightFromText="180" w:vertAnchor="text" w:horzAnchor="margin" w:tblpXSpec="right" w:tblpY="457"/>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340"/>
        <w:gridCol w:w="1689"/>
        <w:gridCol w:w="1440"/>
        <w:gridCol w:w="810"/>
        <w:gridCol w:w="990"/>
      </w:tblGrid>
      <w:tr w:rsidR="00DA2451" w:rsidRPr="005D089B" w:rsidTr="00DA2451">
        <w:trPr>
          <w:trHeight w:val="211"/>
        </w:trPr>
        <w:tc>
          <w:tcPr>
            <w:tcW w:w="1219" w:type="dxa"/>
            <w:tcBorders>
              <w:right w:val="single" w:sz="4" w:space="0" w:color="auto"/>
            </w:tcBorders>
          </w:tcPr>
          <w:p w:rsidR="006B1719" w:rsidRPr="005D089B"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Level</w:t>
            </w:r>
          </w:p>
        </w:tc>
        <w:tc>
          <w:tcPr>
            <w:tcW w:w="1340" w:type="dxa"/>
            <w:tcBorders>
              <w:right w:val="single" w:sz="4" w:space="0" w:color="auto"/>
            </w:tcBorders>
          </w:tcPr>
          <w:p w:rsidR="006B1719" w:rsidRPr="005D089B" w:rsidRDefault="006B1719" w:rsidP="003E409E">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International</w:t>
            </w:r>
          </w:p>
        </w:tc>
        <w:tc>
          <w:tcPr>
            <w:tcW w:w="1689" w:type="dxa"/>
            <w:tcBorders>
              <w:right w:val="single" w:sz="4" w:space="0" w:color="auto"/>
            </w:tcBorders>
          </w:tcPr>
          <w:p w:rsidR="006B1719" w:rsidRPr="005D089B" w:rsidRDefault="006B1719" w:rsidP="003E409E">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National</w:t>
            </w:r>
          </w:p>
        </w:tc>
        <w:tc>
          <w:tcPr>
            <w:tcW w:w="1440" w:type="dxa"/>
            <w:tcBorders>
              <w:left w:val="single" w:sz="4" w:space="0" w:color="auto"/>
              <w:right w:val="single" w:sz="4" w:space="0" w:color="auto"/>
            </w:tcBorders>
          </w:tcPr>
          <w:p w:rsidR="006B1719" w:rsidRPr="005D089B" w:rsidRDefault="006B1719" w:rsidP="003E409E">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State</w:t>
            </w:r>
          </w:p>
        </w:tc>
        <w:tc>
          <w:tcPr>
            <w:tcW w:w="810" w:type="dxa"/>
            <w:tcBorders>
              <w:left w:val="single" w:sz="4" w:space="0" w:color="auto"/>
            </w:tcBorders>
          </w:tcPr>
          <w:p w:rsidR="006B1719" w:rsidRPr="005D089B" w:rsidRDefault="006B1719" w:rsidP="003E409E">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Uni</w:t>
            </w:r>
            <w:r w:rsidR="00DA2451">
              <w:rPr>
                <w:rFonts w:ascii="Times New Roman" w:hAnsi="Times New Roman"/>
              </w:rPr>
              <w:t>v.</w:t>
            </w:r>
          </w:p>
        </w:tc>
        <w:tc>
          <w:tcPr>
            <w:tcW w:w="990" w:type="dxa"/>
          </w:tcPr>
          <w:p w:rsidR="006B1719" w:rsidRPr="005D089B" w:rsidRDefault="006B1719" w:rsidP="003E409E">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College</w:t>
            </w:r>
          </w:p>
        </w:tc>
      </w:tr>
      <w:tr w:rsidR="00DA2451" w:rsidRPr="005D089B" w:rsidTr="00DA2451">
        <w:trPr>
          <w:trHeight w:val="211"/>
        </w:trPr>
        <w:tc>
          <w:tcPr>
            <w:tcW w:w="1219" w:type="dxa"/>
            <w:tcBorders>
              <w:right w:val="single" w:sz="4" w:space="0" w:color="auto"/>
            </w:tcBorders>
          </w:tcPr>
          <w:p w:rsidR="006B1719" w:rsidRPr="005D089B"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Number</w:t>
            </w:r>
          </w:p>
        </w:tc>
        <w:tc>
          <w:tcPr>
            <w:tcW w:w="1340" w:type="dxa"/>
            <w:tcBorders>
              <w:right w:val="single" w:sz="4" w:space="0" w:color="auto"/>
            </w:tcBorders>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w:t>
            </w:r>
          </w:p>
        </w:tc>
        <w:tc>
          <w:tcPr>
            <w:tcW w:w="1689" w:type="dxa"/>
            <w:tcBorders>
              <w:right w:val="single" w:sz="4" w:space="0" w:color="auto"/>
            </w:tcBorders>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01</w:t>
            </w:r>
          </w:p>
        </w:tc>
        <w:tc>
          <w:tcPr>
            <w:tcW w:w="1440" w:type="dxa"/>
            <w:tcBorders>
              <w:left w:val="single" w:sz="4" w:space="0" w:color="auto"/>
              <w:right w:val="single" w:sz="4" w:space="0" w:color="auto"/>
            </w:tcBorders>
          </w:tcPr>
          <w:p w:rsidR="006B1719" w:rsidRPr="005D089B" w:rsidRDefault="002F5045" w:rsidP="00DB79A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03</w:t>
            </w:r>
          </w:p>
        </w:tc>
        <w:tc>
          <w:tcPr>
            <w:tcW w:w="810" w:type="dxa"/>
            <w:tcBorders>
              <w:left w:val="single" w:sz="4" w:space="0" w:color="auto"/>
            </w:tcBorders>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w:t>
            </w:r>
          </w:p>
        </w:tc>
        <w:tc>
          <w:tcPr>
            <w:tcW w:w="990" w:type="dxa"/>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w:t>
            </w:r>
          </w:p>
        </w:tc>
      </w:tr>
      <w:tr w:rsidR="00DA2451" w:rsidRPr="005D089B" w:rsidTr="00DA2451">
        <w:trPr>
          <w:trHeight w:val="211"/>
        </w:trPr>
        <w:tc>
          <w:tcPr>
            <w:tcW w:w="1219" w:type="dxa"/>
            <w:tcBorders>
              <w:right w:val="single" w:sz="4" w:space="0" w:color="auto"/>
            </w:tcBorders>
          </w:tcPr>
          <w:p w:rsidR="006B1719" w:rsidRPr="005D089B"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Sponsoring agencies</w:t>
            </w:r>
          </w:p>
        </w:tc>
        <w:tc>
          <w:tcPr>
            <w:tcW w:w="1340" w:type="dxa"/>
            <w:tcBorders>
              <w:right w:val="single" w:sz="4" w:space="0" w:color="auto"/>
            </w:tcBorders>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w:t>
            </w:r>
          </w:p>
        </w:tc>
        <w:tc>
          <w:tcPr>
            <w:tcW w:w="1689" w:type="dxa"/>
            <w:tcBorders>
              <w:right w:val="single" w:sz="4" w:space="0" w:color="auto"/>
            </w:tcBorders>
          </w:tcPr>
          <w:p w:rsidR="006B1719" w:rsidRPr="005D089B" w:rsidRDefault="002F5045" w:rsidP="00DA245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UGC</w:t>
            </w:r>
            <w:r w:rsidR="00DA2451">
              <w:rPr>
                <w:rFonts w:ascii="Times New Roman" w:hAnsi="Times New Roman"/>
              </w:rPr>
              <w:t>, MSI,</w:t>
            </w:r>
            <w:r w:rsidR="003E409E">
              <w:rPr>
                <w:rFonts w:ascii="Times New Roman" w:hAnsi="Times New Roman"/>
              </w:rPr>
              <w:t xml:space="preserve"> </w:t>
            </w:r>
            <w:r w:rsidR="00DA2451">
              <w:rPr>
                <w:rFonts w:ascii="Times New Roman" w:hAnsi="Times New Roman"/>
              </w:rPr>
              <w:t>Jan Bhagidari, State Govt., CGCOST</w:t>
            </w:r>
          </w:p>
        </w:tc>
        <w:tc>
          <w:tcPr>
            <w:tcW w:w="1440" w:type="dxa"/>
            <w:tcBorders>
              <w:left w:val="single" w:sz="4" w:space="0" w:color="auto"/>
              <w:right w:val="single" w:sz="4" w:space="0" w:color="auto"/>
            </w:tcBorders>
          </w:tcPr>
          <w:p w:rsidR="006B1719" w:rsidRPr="005D089B" w:rsidRDefault="002F5045" w:rsidP="00DB79A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Autonomous Cell</w:t>
            </w:r>
          </w:p>
        </w:tc>
        <w:tc>
          <w:tcPr>
            <w:tcW w:w="810" w:type="dxa"/>
            <w:tcBorders>
              <w:left w:val="single" w:sz="4" w:space="0" w:color="auto"/>
            </w:tcBorders>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w:t>
            </w:r>
          </w:p>
        </w:tc>
        <w:tc>
          <w:tcPr>
            <w:tcW w:w="990" w:type="dxa"/>
          </w:tcPr>
          <w:p w:rsidR="006B1719" w:rsidRPr="005D089B" w:rsidRDefault="00046D6A" w:rsidP="00DB79AD">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w:t>
            </w:r>
          </w:p>
        </w:tc>
      </w:tr>
    </w:tbl>
    <w:p w:rsidR="00715544" w:rsidRPr="005D089B"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D089B"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904A67" w:rsidRPr="005D089B">
        <w:rPr>
          <w:rFonts w:ascii="Times New Roman" w:hAnsi="Times New Roman"/>
        </w:rPr>
        <w:t>3</w:t>
      </w:r>
      <w:r w:rsidR="00682AF1" w:rsidRPr="005D089B">
        <w:rPr>
          <w:rFonts w:ascii="Times New Roman" w:hAnsi="Times New Roman"/>
        </w:rPr>
        <w:t>.1</w:t>
      </w:r>
      <w:r w:rsidR="00243A86" w:rsidRPr="005D089B">
        <w:rPr>
          <w:rFonts w:ascii="Times New Roman" w:hAnsi="Times New Roman"/>
        </w:rPr>
        <w:t>1</w:t>
      </w:r>
      <w:r w:rsidR="00682AF1" w:rsidRPr="005D089B">
        <w:rPr>
          <w:rFonts w:ascii="Times New Roman" w:hAnsi="Times New Roman"/>
        </w:rPr>
        <w:t xml:space="preserve"> </w:t>
      </w:r>
      <w:r w:rsidR="008168AF" w:rsidRPr="005D089B">
        <w:rPr>
          <w:rFonts w:ascii="Times New Roman" w:hAnsi="Times New Roman"/>
        </w:rPr>
        <w:t xml:space="preserve">No. of conferences </w:t>
      </w:r>
      <w:r w:rsidR="006B1719" w:rsidRPr="005D089B">
        <w:rPr>
          <w:rFonts w:ascii="Times New Roman" w:hAnsi="Times New Roman"/>
        </w:rPr>
        <w:t xml:space="preserve">   </w:t>
      </w:r>
    </w:p>
    <w:p w:rsidR="00682AF1" w:rsidRPr="005D089B"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8168AF" w:rsidRPr="005D089B">
        <w:rPr>
          <w:rFonts w:ascii="Times New Roman" w:hAnsi="Times New Roman"/>
        </w:rPr>
        <w:t>organized by the</w:t>
      </w:r>
      <w:r w:rsidRPr="005D089B">
        <w:rPr>
          <w:rFonts w:ascii="Times New Roman" w:hAnsi="Times New Roman"/>
        </w:rPr>
        <w:t xml:space="preserve"> Institution</w:t>
      </w:r>
      <w:r w:rsidR="00682AF1" w:rsidRPr="005D089B">
        <w:rPr>
          <w:rFonts w:ascii="Times New Roman" w:hAnsi="Times New Roman"/>
        </w:rPr>
        <w:t xml:space="preserve">   </w:t>
      </w:r>
      <w:r w:rsidR="007F7AF4" w:rsidRPr="005D089B">
        <w:rPr>
          <w:rFonts w:ascii="Times New Roman" w:hAnsi="Times New Roman"/>
        </w:rPr>
        <w:tab/>
      </w:r>
      <w:r w:rsidR="007F7AF4" w:rsidRPr="005D089B">
        <w:rPr>
          <w:rFonts w:ascii="Times New Roman" w:hAnsi="Times New Roman"/>
        </w:rPr>
        <w:tab/>
      </w:r>
    </w:p>
    <w:p w:rsidR="00715544" w:rsidRPr="005D089B" w:rsidRDefault="00C026A9"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20" type="#_x0000_t202" style="position:absolute;margin-left:324pt;margin-top:20.75pt;width:28.35pt;height:19.7pt;z-index:251710464">
            <v:textbox style="mso-next-textbox:#_x0000_s1620">
              <w:txbxContent>
                <w:p w:rsidR="00117B72" w:rsidRPr="00452AD5" w:rsidRDefault="00117B72" w:rsidP="00715544">
                  <w:pPr>
                    <w:rPr>
                      <w:rFonts w:ascii="Times New Roman" w:hAnsi="Times New Roman"/>
                    </w:rPr>
                  </w:pPr>
                  <w:r w:rsidRPr="00452AD5">
                    <w:rPr>
                      <w:rFonts w:ascii="Times New Roman" w:hAnsi="Times New Roman"/>
                    </w:rPr>
                    <w:t>0</w:t>
                  </w:r>
                  <w:r>
                    <w:rPr>
                      <w:rFonts w:ascii="Times New Roman" w:hAnsi="Times New Roman"/>
                    </w:rPr>
                    <w:t>5</w:t>
                  </w:r>
                </w:p>
              </w:txbxContent>
            </v:textbox>
          </v:shape>
        </w:pict>
      </w:r>
    </w:p>
    <w:p w:rsidR="008168AF" w:rsidRPr="005D089B" w:rsidRDefault="00C026A9"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23" type="#_x0000_t202" style="position:absolute;margin-left:423pt;margin-top:23.2pt;width:28.35pt;height:19.7pt;z-index:251713536">
            <v:textbox style="mso-next-textbox:#_x0000_s1623">
              <w:txbxContent>
                <w:p w:rsidR="00117B72" w:rsidRDefault="00117B72" w:rsidP="00715544">
                  <w:r>
                    <w:t>02</w:t>
                  </w:r>
                </w:p>
              </w:txbxContent>
            </v:textbox>
          </v:shape>
        </w:pict>
      </w:r>
      <w:r w:rsidRPr="00C026A9">
        <w:rPr>
          <w:rFonts w:ascii="Times New Roman" w:hAnsi="Times New Roman"/>
          <w:noProof/>
        </w:rPr>
        <w:pict>
          <v:shape id="_x0000_s1622" type="#_x0000_t202" style="position:absolute;margin-left:315pt;margin-top:23.2pt;width:28.35pt;height:19.7pt;z-index:251712512">
            <v:textbox style="mso-next-textbox:#_x0000_s1622">
              <w:txbxContent>
                <w:p w:rsidR="00117B72" w:rsidRPr="00452AD5" w:rsidRDefault="00117B72" w:rsidP="00715544">
                  <w:pPr>
                    <w:rPr>
                      <w:rFonts w:ascii="Times New Roman" w:hAnsi="Times New Roman"/>
                    </w:rPr>
                  </w:pPr>
                  <w:r w:rsidRPr="00452AD5">
                    <w:rPr>
                      <w:rFonts w:ascii="Times New Roman" w:hAnsi="Times New Roman"/>
                    </w:rPr>
                    <w:t>03</w:t>
                  </w:r>
                </w:p>
              </w:txbxContent>
            </v:textbox>
          </v:shape>
        </w:pict>
      </w:r>
      <w:r w:rsidRPr="00C026A9">
        <w:rPr>
          <w:rFonts w:ascii="Times New Roman" w:hAnsi="Times New Roman"/>
          <w:noProof/>
        </w:rPr>
        <w:pict>
          <v:shape id="_x0000_s1621" type="#_x0000_t202" style="position:absolute;margin-left:234pt;margin-top:23.2pt;width:28.35pt;height:19.7pt;z-index:251711488">
            <v:textbox style="mso-next-textbox:#_x0000_s1621">
              <w:txbxContent>
                <w:p w:rsidR="00117B72" w:rsidRDefault="00117B72" w:rsidP="00715544">
                  <w:r>
                    <w:t>-</w:t>
                  </w:r>
                  <w:r>
                    <w:tab/>
                  </w:r>
                </w:p>
              </w:txbxContent>
            </v:textbox>
          </v:shape>
        </w:pict>
      </w:r>
      <w:r w:rsidR="00904A67" w:rsidRPr="005D089B">
        <w:rPr>
          <w:rFonts w:ascii="Times New Roman" w:hAnsi="Times New Roman"/>
        </w:rPr>
        <w:t>3</w:t>
      </w:r>
      <w:r w:rsidR="00682AF1" w:rsidRPr="005D089B">
        <w:rPr>
          <w:rFonts w:ascii="Times New Roman" w:hAnsi="Times New Roman"/>
        </w:rPr>
        <w:t>.1</w:t>
      </w:r>
      <w:r w:rsidR="00243A86" w:rsidRPr="005D089B">
        <w:rPr>
          <w:rFonts w:ascii="Times New Roman" w:hAnsi="Times New Roman"/>
        </w:rPr>
        <w:t>2</w:t>
      </w:r>
      <w:r w:rsidR="00682AF1" w:rsidRPr="005D089B">
        <w:rPr>
          <w:rFonts w:ascii="Times New Roman" w:hAnsi="Times New Roman"/>
        </w:rPr>
        <w:t xml:space="preserve"> </w:t>
      </w:r>
      <w:r w:rsidR="008168AF" w:rsidRPr="005D089B">
        <w:rPr>
          <w:rFonts w:ascii="Times New Roman" w:hAnsi="Times New Roman"/>
        </w:rPr>
        <w:t xml:space="preserve">No. of faculty </w:t>
      </w:r>
      <w:r w:rsidR="00243A86" w:rsidRPr="005D089B">
        <w:rPr>
          <w:rFonts w:ascii="Times New Roman" w:hAnsi="Times New Roman"/>
        </w:rPr>
        <w:t xml:space="preserve">served </w:t>
      </w:r>
      <w:r w:rsidR="008168AF" w:rsidRPr="005D089B">
        <w:rPr>
          <w:rFonts w:ascii="Times New Roman" w:hAnsi="Times New Roman"/>
        </w:rPr>
        <w:t>as experts</w:t>
      </w:r>
      <w:r w:rsidR="0015263F" w:rsidRPr="005D089B">
        <w:rPr>
          <w:rFonts w:ascii="Times New Roman" w:hAnsi="Times New Roman"/>
        </w:rPr>
        <w:t xml:space="preserve">, chairpersons or </w:t>
      </w:r>
      <w:r w:rsidR="008168AF" w:rsidRPr="005D089B">
        <w:rPr>
          <w:rFonts w:ascii="Times New Roman" w:hAnsi="Times New Roman"/>
        </w:rPr>
        <w:t>resource persons</w:t>
      </w:r>
      <w:r w:rsidR="007F7AF4" w:rsidRPr="005D089B">
        <w:rPr>
          <w:rFonts w:ascii="Times New Roman" w:hAnsi="Times New Roman"/>
        </w:rPr>
        <w:tab/>
      </w:r>
      <w:r w:rsidR="00404544" w:rsidRPr="005D089B">
        <w:rPr>
          <w:rFonts w:ascii="Times New Roman" w:hAnsi="Times New Roman"/>
        </w:rPr>
        <w:tab/>
      </w:r>
      <w:r w:rsidR="007F7AF4" w:rsidRPr="005D089B">
        <w:rPr>
          <w:rFonts w:ascii="Times New Roman" w:hAnsi="Times New Roman"/>
        </w:rPr>
        <w:tab/>
      </w:r>
    </w:p>
    <w:p w:rsidR="008168AF" w:rsidRPr="005D089B" w:rsidRDefault="00C026A9" w:rsidP="008168AF">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24" type="#_x0000_t202" style="position:absolute;margin-left:234pt;margin-top:23.15pt;width:28.35pt;height:19.7pt;z-index:251714560">
            <v:textbox style="mso-next-textbox:#_x0000_s1624">
              <w:txbxContent>
                <w:p w:rsidR="00117B72" w:rsidRPr="00452AD5" w:rsidRDefault="00117B72" w:rsidP="00715544">
                  <w:pPr>
                    <w:rPr>
                      <w:rFonts w:ascii="Times New Roman" w:hAnsi="Times New Roman"/>
                    </w:rPr>
                  </w:pPr>
                  <w:r w:rsidRPr="00452AD5">
                    <w:rPr>
                      <w:rFonts w:ascii="Times New Roman" w:hAnsi="Times New Roman"/>
                    </w:rPr>
                    <w:t>0</w:t>
                  </w:r>
                  <w:r>
                    <w:rPr>
                      <w:rFonts w:ascii="Times New Roman" w:hAnsi="Times New Roman"/>
                    </w:rPr>
                    <w:t>5</w:t>
                  </w:r>
                </w:p>
              </w:txbxContent>
            </v:textbox>
          </v:shape>
        </w:pict>
      </w:r>
      <w:r w:rsidR="00904A67" w:rsidRPr="005D089B">
        <w:rPr>
          <w:rFonts w:ascii="Times New Roman" w:hAnsi="Times New Roman"/>
        </w:rPr>
        <w:t>3</w:t>
      </w:r>
      <w:r w:rsidR="00682AF1" w:rsidRPr="005D089B">
        <w:rPr>
          <w:rFonts w:ascii="Times New Roman" w:hAnsi="Times New Roman"/>
        </w:rPr>
        <w:t>.1</w:t>
      </w:r>
      <w:r w:rsidR="00243A86" w:rsidRPr="005D089B">
        <w:rPr>
          <w:rFonts w:ascii="Times New Roman" w:hAnsi="Times New Roman"/>
        </w:rPr>
        <w:t>3</w:t>
      </w:r>
      <w:r w:rsidR="00682AF1" w:rsidRPr="005D089B">
        <w:rPr>
          <w:rFonts w:ascii="Times New Roman" w:hAnsi="Times New Roman"/>
        </w:rPr>
        <w:t xml:space="preserve"> </w:t>
      </w:r>
      <w:r w:rsidR="008168AF" w:rsidRPr="005D089B">
        <w:rPr>
          <w:rFonts w:ascii="Times New Roman" w:hAnsi="Times New Roman"/>
        </w:rPr>
        <w:t xml:space="preserve">No. of </w:t>
      </w:r>
      <w:r w:rsidR="003679D2" w:rsidRPr="005D089B">
        <w:rPr>
          <w:rFonts w:ascii="Times New Roman" w:hAnsi="Times New Roman"/>
        </w:rPr>
        <w:t>c</w:t>
      </w:r>
      <w:r w:rsidR="008168AF" w:rsidRPr="005D089B">
        <w:rPr>
          <w:rFonts w:ascii="Times New Roman" w:hAnsi="Times New Roman"/>
        </w:rPr>
        <w:t>ollaborations</w:t>
      </w:r>
      <w:r w:rsidR="008168AF" w:rsidRPr="005D089B">
        <w:rPr>
          <w:rFonts w:ascii="Times New Roman" w:hAnsi="Times New Roman"/>
        </w:rPr>
        <w:tab/>
      </w:r>
      <w:r w:rsidR="003679D2" w:rsidRPr="005D089B">
        <w:rPr>
          <w:rFonts w:ascii="Times New Roman" w:hAnsi="Times New Roman"/>
        </w:rPr>
        <w:t xml:space="preserve"> Intern</w:t>
      </w:r>
      <w:r w:rsidR="0006723B" w:rsidRPr="005D089B">
        <w:rPr>
          <w:rFonts w:ascii="Times New Roman" w:hAnsi="Times New Roman"/>
        </w:rPr>
        <w:t xml:space="preserve">ational           </w:t>
      </w:r>
      <w:r w:rsidR="00A42C74" w:rsidRPr="005D089B">
        <w:rPr>
          <w:rFonts w:ascii="Times New Roman" w:hAnsi="Times New Roman"/>
        </w:rPr>
        <w:t xml:space="preserve"> </w:t>
      </w:r>
      <w:r w:rsidR="0006723B" w:rsidRPr="005D089B">
        <w:rPr>
          <w:rFonts w:ascii="Times New Roman" w:hAnsi="Times New Roman"/>
        </w:rPr>
        <w:t xml:space="preserve">   </w:t>
      </w:r>
      <w:r w:rsidR="003679D2" w:rsidRPr="005D089B">
        <w:rPr>
          <w:rFonts w:ascii="Times New Roman" w:hAnsi="Times New Roman"/>
        </w:rPr>
        <w:t>N</w:t>
      </w:r>
      <w:r w:rsidR="008168AF" w:rsidRPr="005D089B">
        <w:rPr>
          <w:rFonts w:ascii="Times New Roman" w:hAnsi="Times New Roman"/>
        </w:rPr>
        <w:t>ational</w:t>
      </w:r>
      <w:r w:rsidR="0006723B" w:rsidRPr="005D089B">
        <w:rPr>
          <w:rFonts w:ascii="Times New Roman" w:hAnsi="Times New Roman"/>
        </w:rPr>
        <w:t xml:space="preserve">                      Any other</w:t>
      </w:r>
      <w:r w:rsidR="00715544" w:rsidRPr="005D089B">
        <w:rPr>
          <w:rFonts w:ascii="Times New Roman" w:hAnsi="Times New Roman"/>
        </w:rPr>
        <w:t xml:space="preserve"> </w:t>
      </w:r>
    </w:p>
    <w:p w:rsidR="008168AF" w:rsidRPr="005D089B"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3</w:t>
      </w:r>
      <w:r w:rsidR="00682AF1" w:rsidRPr="005D089B">
        <w:rPr>
          <w:rFonts w:ascii="Times New Roman" w:hAnsi="Times New Roman"/>
        </w:rPr>
        <w:t>.1</w:t>
      </w:r>
      <w:r w:rsidR="00243A86" w:rsidRPr="005D089B">
        <w:rPr>
          <w:rFonts w:ascii="Times New Roman" w:hAnsi="Times New Roman"/>
        </w:rPr>
        <w:t>4</w:t>
      </w:r>
      <w:r w:rsidR="00682AF1" w:rsidRPr="005D089B">
        <w:rPr>
          <w:rFonts w:ascii="Times New Roman" w:hAnsi="Times New Roman"/>
        </w:rPr>
        <w:t xml:space="preserve"> </w:t>
      </w:r>
      <w:r w:rsidR="008168AF" w:rsidRPr="005D089B">
        <w:rPr>
          <w:rFonts w:ascii="Times New Roman" w:hAnsi="Times New Roman"/>
        </w:rPr>
        <w:t>No</w:t>
      </w:r>
      <w:r w:rsidR="00A05D9B" w:rsidRPr="005D089B">
        <w:rPr>
          <w:rFonts w:ascii="Times New Roman" w:hAnsi="Times New Roman"/>
        </w:rPr>
        <w:t>. of linkages created during this</w:t>
      </w:r>
      <w:r w:rsidR="008168AF" w:rsidRPr="005D089B">
        <w:rPr>
          <w:rFonts w:ascii="Times New Roman" w:hAnsi="Times New Roman"/>
        </w:rPr>
        <w:t xml:space="preserve"> year</w:t>
      </w:r>
    </w:p>
    <w:p w:rsidR="003679D2" w:rsidRPr="005D089B" w:rsidRDefault="00C026A9" w:rsidP="008168AF">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27" type="#_x0000_t202" style="position:absolute;margin-left:378pt;margin-top:21.55pt;width:54pt;height:19.7pt;z-index:251716608">
            <v:textbox style="mso-next-textbox:#_x0000_s1627">
              <w:txbxContent>
                <w:p w:rsidR="00117B72" w:rsidRPr="00452AD5" w:rsidRDefault="00117B72" w:rsidP="003923D7">
                  <w:pPr>
                    <w:jc w:val="center"/>
                    <w:rPr>
                      <w:rFonts w:ascii="Times New Roman" w:hAnsi="Times New Roman"/>
                    </w:rPr>
                  </w:pPr>
                  <w:r w:rsidRPr="00452AD5">
                    <w:rPr>
                      <w:rFonts w:ascii="Times New Roman" w:hAnsi="Times New Roman"/>
                    </w:rPr>
                    <w:t>1.5</w:t>
                  </w:r>
                </w:p>
              </w:txbxContent>
            </v:textbox>
          </v:shape>
        </w:pict>
      </w:r>
      <w:r w:rsidRPr="00C026A9">
        <w:rPr>
          <w:rFonts w:ascii="Times New Roman" w:hAnsi="Times New Roman"/>
          <w:noProof/>
        </w:rPr>
        <w:pict>
          <v:shape id="_x0000_s1626" type="#_x0000_t202" style="position:absolute;margin-left:117pt;margin-top:23.25pt;width:64.55pt;height:19.7pt;z-index:251715584">
            <v:textbox style="mso-next-textbox:#_x0000_s1626">
              <w:txbxContent>
                <w:p w:rsidR="00117B72" w:rsidRPr="00452AD5" w:rsidRDefault="00117B72" w:rsidP="003923D7">
                  <w:pPr>
                    <w:jc w:val="center"/>
                    <w:rPr>
                      <w:rFonts w:ascii="Times New Roman" w:hAnsi="Times New Roman"/>
                    </w:rPr>
                  </w:pPr>
                  <w:r w:rsidRPr="00452AD5">
                    <w:rPr>
                      <w:rFonts w:ascii="Times New Roman" w:hAnsi="Times New Roman"/>
                    </w:rPr>
                    <w:t>8.57</w:t>
                  </w:r>
                </w:p>
              </w:txbxContent>
            </v:textbox>
          </v:shape>
        </w:pict>
      </w:r>
      <w:r w:rsidR="00904A67" w:rsidRPr="005D089B">
        <w:rPr>
          <w:rFonts w:ascii="Times New Roman" w:hAnsi="Times New Roman"/>
        </w:rPr>
        <w:t>3</w:t>
      </w:r>
      <w:r w:rsidR="00682AF1" w:rsidRPr="005D089B">
        <w:rPr>
          <w:rFonts w:ascii="Times New Roman" w:hAnsi="Times New Roman"/>
        </w:rPr>
        <w:t>.1</w:t>
      </w:r>
      <w:r w:rsidR="00243A86" w:rsidRPr="005D089B">
        <w:rPr>
          <w:rFonts w:ascii="Times New Roman" w:hAnsi="Times New Roman"/>
        </w:rPr>
        <w:t>5</w:t>
      </w:r>
      <w:r w:rsidR="00682AF1" w:rsidRPr="005D089B">
        <w:rPr>
          <w:rFonts w:ascii="Times New Roman" w:hAnsi="Times New Roman"/>
        </w:rPr>
        <w:t xml:space="preserve"> </w:t>
      </w:r>
      <w:r w:rsidR="008168AF" w:rsidRPr="005D089B">
        <w:rPr>
          <w:rFonts w:ascii="Times New Roman" w:hAnsi="Times New Roman"/>
        </w:rPr>
        <w:t>Total budg</w:t>
      </w:r>
      <w:r w:rsidR="00682AF1" w:rsidRPr="005D089B">
        <w:rPr>
          <w:rFonts w:ascii="Times New Roman" w:hAnsi="Times New Roman"/>
        </w:rPr>
        <w:t>et for research for current year in lak</w:t>
      </w:r>
      <w:r w:rsidR="00904A67" w:rsidRPr="005D089B">
        <w:rPr>
          <w:rFonts w:ascii="Times New Roman" w:hAnsi="Times New Roman"/>
        </w:rPr>
        <w:t>h</w:t>
      </w:r>
      <w:r w:rsidR="00682AF1" w:rsidRPr="005D089B">
        <w:rPr>
          <w:rFonts w:ascii="Times New Roman" w:hAnsi="Times New Roman"/>
        </w:rPr>
        <w:t>s</w:t>
      </w:r>
      <w:r w:rsidR="003679D2" w:rsidRPr="005D089B">
        <w:rPr>
          <w:rFonts w:ascii="Times New Roman" w:hAnsi="Times New Roman"/>
        </w:rPr>
        <w:t xml:space="preserve"> :</w:t>
      </w:r>
      <w:r w:rsidR="00682AF1" w:rsidRPr="005D089B">
        <w:rPr>
          <w:rFonts w:ascii="Times New Roman" w:hAnsi="Times New Roman"/>
        </w:rPr>
        <w:t xml:space="preserve"> </w:t>
      </w:r>
    </w:p>
    <w:p w:rsidR="00715544" w:rsidRPr="005D089B"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3679D2" w:rsidRPr="005D089B">
        <w:rPr>
          <w:rFonts w:ascii="Times New Roman" w:hAnsi="Times New Roman"/>
        </w:rPr>
        <w:t>F</w:t>
      </w:r>
      <w:r w:rsidR="00682AF1" w:rsidRPr="005D089B">
        <w:rPr>
          <w:rFonts w:ascii="Times New Roman" w:hAnsi="Times New Roman"/>
        </w:rPr>
        <w:t xml:space="preserve">rom Funding agency  </w:t>
      </w:r>
      <w:r w:rsidR="003679D2" w:rsidRPr="005D089B">
        <w:rPr>
          <w:rFonts w:ascii="Times New Roman" w:hAnsi="Times New Roman"/>
        </w:rPr>
        <w:t xml:space="preserve">                 </w:t>
      </w:r>
      <w:r w:rsidRPr="005D089B">
        <w:rPr>
          <w:rFonts w:ascii="Times New Roman" w:hAnsi="Times New Roman"/>
        </w:rPr>
        <w:t xml:space="preserve">         </w:t>
      </w:r>
      <w:r w:rsidR="003679D2" w:rsidRPr="005D089B">
        <w:rPr>
          <w:rFonts w:ascii="Times New Roman" w:hAnsi="Times New Roman"/>
        </w:rPr>
        <w:t xml:space="preserve">From Management of University/College                  </w:t>
      </w:r>
      <w:r w:rsidR="00CD51D5" w:rsidRPr="005D089B">
        <w:rPr>
          <w:rFonts w:ascii="Times New Roman" w:hAnsi="Times New Roman"/>
        </w:rPr>
        <w:t xml:space="preserve"> </w:t>
      </w:r>
      <w:r w:rsidRPr="005D089B">
        <w:rPr>
          <w:rFonts w:ascii="Times New Roman" w:hAnsi="Times New Roman"/>
        </w:rPr>
        <w:t xml:space="preserve">   </w:t>
      </w:r>
      <w:r w:rsidR="00682AF1" w:rsidRPr="005D089B">
        <w:rPr>
          <w:rFonts w:ascii="Times New Roman" w:hAnsi="Times New Roman"/>
        </w:rPr>
        <w:t xml:space="preserve">                             </w:t>
      </w:r>
    </w:p>
    <w:p w:rsidR="00715544" w:rsidRPr="005D089B" w:rsidRDefault="00C026A9" w:rsidP="00B22B11">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28" type="#_x0000_t202" style="position:absolute;margin-left:115.45pt;margin-top:1.15pt;width:64.55pt;height:19.7pt;z-index:251717632">
            <v:textbox style="mso-next-textbox:#_x0000_s1628">
              <w:txbxContent>
                <w:p w:rsidR="00117B72" w:rsidRPr="00452AD5" w:rsidRDefault="00117B72" w:rsidP="003923D7">
                  <w:pPr>
                    <w:jc w:val="center"/>
                    <w:rPr>
                      <w:rFonts w:ascii="Times New Roman" w:hAnsi="Times New Roman"/>
                    </w:rPr>
                  </w:pPr>
                  <w:r w:rsidRPr="00452AD5">
                    <w:rPr>
                      <w:rFonts w:ascii="Times New Roman" w:hAnsi="Times New Roman"/>
                    </w:rPr>
                    <w:t>10.07</w:t>
                  </w:r>
                </w:p>
              </w:txbxContent>
            </v:textbox>
          </v:shape>
        </w:pict>
      </w:r>
      <w:r w:rsidR="00715544" w:rsidRPr="005D089B">
        <w:rPr>
          <w:rFonts w:ascii="Times New Roman" w:hAnsi="Times New Roman"/>
        </w:rPr>
        <w:t xml:space="preserve">     Total</w:t>
      </w:r>
    </w:p>
    <w:p w:rsidR="00715544" w:rsidRPr="005D089B"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ED40F3" w:rsidRPr="005D089B" w:rsidRDefault="00ED40F3" w:rsidP="00B22B11">
      <w:pPr>
        <w:tabs>
          <w:tab w:val="left" w:pos="2268"/>
          <w:tab w:val="left" w:pos="3402"/>
          <w:tab w:val="left" w:pos="4536"/>
          <w:tab w:val="left" w:pos="5670"/>
          <w:tab w:val="left" w:pos="6804"/>
          <w:tab w:val="left" w:pos="7545"/>
          <w:tab w:val="left" w:pos="7938"/>
        </w:tabs>
        <w:rPr>
          <w:rFonts w:ascii="Times New Roman" w:hAnsi="Times New Roman"/>
        </w:rPr>
      </w:pPr>
    </w:p>
    <w:p w:rsidR="00ED40F3" w:rsidRPr="005D089B" w:rsidRDefault="00ED40F3"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D089B" w:rsidTr="00505C74">
        <w:trPr>
          <w:trHeight w:val="196"/>
        </w:trPr>
        <w:tc>
          <w:tcPr>
            <w:tcW w:w="1809"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Type of Patent</w:t>
            </w: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Number</w:t>
            </w:r>
          </w:p>
        </w:tc>
      </w:tr>
      <w:tr w:rsidR="00715544" w:rsidRPr="005D089B" w:rsidTr="00505C74">
        <w:trPr>
          <w:trHeight w:val="196"/>
        </w:trPr>
        <w:tc>
          <w:tcPr>
            <w:tcW w:w="1809" w:type="dxa"/>
            <w:vMerge w:val="restart"/>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D089B">
              <w:rPr>
                <w:rFonts w:ascii="Times New Roman" w:hAnsi="Times New Roman"/>
                <w:sz w:val="20"/>
                <w:szCs w:val="20"/>
              </w:rPr>
              <w:t>National</w:t>
            </w: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Applied</w:t>
            </w:r>
          </w:p>
        </w:tc>
        <w:tc>
          <w:tcPr>
            <w:tcW w:w="2126" w:type="dxa"/>
            <w:vAlign w:val="center"/>
          </w:tcPr>
          <w:p w:rsidR="00715544" w:rsidRPr="005D089B" w:rsidRDefault="00BC4EFE"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w:t>
            </w:r>
          </w:p>
        </w:tc>
      </w:tr>
      <w:tr w:rsidR="00715544" w:rsidRPr="005D089B" w:rsidTr="00505C74">
        <w:trPr>
          <w:trHeight w:val="196"/>
        </w:trPr>
        <w:tc>
          <w:tcPr>
            <w:tcW w:w="1809" w:type="dxa"/>
            <w:vMerge/>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Granted</w:t>
            </w:r>
          </w:p>
        </w:tc>
        <w:tc>
          <w:tcPr>
            <w:tcW w:w="2126" w:type="dxa"/>
            <w:vAlign w:val="center"/>
          </w:tcPr>
          <w:p w:rsidR="00715544" w:rsidRPr="005D089B" w:rsidRDefault="00BC4EFE"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w:t>
            </w:r>
          </w:p>
        </w:tc>
      </w:tr>
      <w:tr w:rsidR="00715544" w:rsidRPr="005D089B" w:rsidTr="00505C74">
        <w:trPr>
          <w:trHeight w:val="196"/>
        </w:trPr>
        <w:tc>
          <w:tcPr>
            <w:tcW w:w="1809" w:type="dxa"/>
            <w:vMerge w:val="restart"/>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D089B">
              <w:rPr>
                <w:rFonts w:ascii="Times New Roman" w:hAnsi="Times New Roman"/>
                <w:sz w:val="20"/>
                <w:szCs w:val="20"/>
              </w:rPr>
              <w:t>International</w:t>
            </w: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Applied</w:t>
            </w:r>
          </w:p>
        </w:tc>
        <w:tc>
          <w:tcPr>
            <w:tcW w:w="2126" w:type="dxa"/>
            <w:vAlign w:val="center"/>
          </w:tcPr>
          <w:p w:rsidR="00715544" w:rsidRPr="005D089B" w:rsidRDefault="00BC4EFE"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w:t>
            </w:r>
          </w:p>
        </w:tc>
      </w:tr>
      <w:tr w:rsidR="00715544" w:rsidRPr="005D089B" w:rsidTr="00505C74">
        <w:trPr>
          <w:trHeight w:val="196"/>
        </w:trPr>
        <w:tc>
          <w:tcPr>
            <w:tcW w:w="1809" w:type="dxa"/>
            <w:vMerge/>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Granted</w:t>
            </w:r>
          </w:p>
        </w:tc>
        <w:tc>
          <w:tcPr>
            <w:tcW w:w="2126" w:type="dxa"/>
            <w:vAlign w:val="center"/>
          </w:tcPr>
          <w:p w:rsidR="00715544" w:rsidRPr="005D089B" w:rsidRDefault="00BC4EFE"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w:t>
            </w:r>
          </w:p>
        </w:tc>
      </w:tr>
      <w:tr w:rsidR="00715544" w:rsidRPr="005D089B" w:rsidTr="00505C74">
        <w:trPr>
          <w:trHeight w:val="196"/>
        </w:trPr>
        <w:tc>
          <w:tcPr>
            <w:tcW w:w="1809" w:type="dxa"/>
            <w:vMerge w:val="restart"/>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D089B">
              <w:rPr>
                <w:rFonts w:ascii="Times New Roman" w:hAnsi="Times New Roman"/>
                <w:sz w:val="20"/>
                <w:szCs w:val="20"/>
              </w:rPr>
              <w:t>Commercialised</w:t>
            </w: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Applied</w:t>
            </w:r>
          </w:p>
        </w:tc>
        <w:tc>
          <w:tcPr>
            <w:tcW w:w="2126" w:type="dxa"/>
            <w:vAlign w:val="center"/>
          </w:tcPr>
          <w:p w:rsidR="00715544" w:rsidRPr="005D089B" w:rsidRDefault="00BC4EFE"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w:t>
            </w:r>
          </w:p>
        </w:tc>
      </w:tr>
      <w:tr w:rsidR="00715544" w:rsidRPr="005D089B" w:rsidTr="00505C74">
        <w:trPr>
          <w:trHeight w:val="196"/>
        </w:trPr>
        <w:tc>
          <w:tcPr>
            <w:tcW w:w="1809" w:type="dxa"/>
            <w:vMerge/>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D089B"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D089B">
              <w:rPr>
                <w:rFonts w:ascii="Times New Roman" w:hAnsi="Times New Roman"/>
                <w:sz w:val="20"/>
                <w:szCs w:val="20"/>
              </w:rPr>
              <w:t>Granted</w:t>
            </w:r>
          </w:p>
        </w:tc>
        <w:tc>
          <w:tcPr>
            <w:tcW w:w="2126" w:type="dxa"/>
            <w:vAlign w:val="center"/>
          </w:tcPr>
          <w:p w:rsidR="00715544" w:rsidRPr="005D089B" w:rsidRDefault="00BC4EFE"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r>
    </w:tbl>
    <w:p w:rsidR="001A2565" w:rsidRPr="005D089B"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904A67" w:rsidRPr="005D089B">
        <w:rPr>
          <w:rFonts w:ascii="Times New Roman" w:hAnsi="Times New Roman"/>
        </w:rPr>
        <w:t>3</w:t>
      </w:r>
      <w:r w:rsidR="00682AF1" w:rsidRPr="005D089B">
        <w:rPr>
          <w:rFonts w:ascii="Times New Roman" w:hAnsi="Times New Roman"/>
        </w:rPr>
        <w:t>.1</w:t>
      </w:r>
      <w:r w:rsidR="00DC1F00" w:rsidRPr="005D089B">
        <w:rPr>
          <w:rFonts w:ascii="Times New Roman" w:hAnsi="Times New Roman"/>
        </w:rPr>
        <w:t>6</w:t>
      </w:r>
      <w:r w:rsidR="00682AF1" w:rsidRPr="005D089B">
        <w:rPr>
          <w:rFonts w:ascii="Times New Roman" w:hAnsi="Times New Roman"/>
        </w:rPr>
        <w:t xml:space="preserve"> </w:t>
      </w:r>
      <w:r w:rsidR="00B22B11" w:rsidRPr="005D089B">
        <w:rPr>
          <w:rFonts w:ascii="Times New Roman" w:hAnsi="Times New Roman"/>
        </w:rPr>
        <w:t>No. of patents received th</w:t>
      </w:r>
      <w:r w:rsidR="002226C0" w:rsidRPr="005D089B">
        <w:rPr>
          <w:rFonts w:ascii="Times New Roman" w:hAnsi="Times New Roman"/>
        </w:rPr>
        <w:t>is</w:t>
      </w:r>
      <w:r w:rsidR="00B22B11" w:rsidRPr="005D089B">
        <w:rPr>
          <w:rFonts w:ascii="Times New Roman" w:hAnsi="Times New Roman"/>
        </w:rPr>
        <w:t xml:space="preserve"> year</w:t>
      </w:r>
    </w:p>
    <w:p w:rsidR="00B22B11" w:rsidRPr="005D089B"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D089B"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D089B"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D089B"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5D089B"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5D089B"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D089B"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3</w:t>
      </w:r>
      <w:r w:rsidR="00682AF1" w:rsidRPr="005D089B">
        <w:rPr>
          <w:rFonts w:ascii="Times New Roman" w:hAnsi="Times New Roman"/>
        </w:rPr>
        <w:t>.1</w:t>
      </w:r>
      <w:r w:rsidR="00DC1F00" w:rsidRPr="005D089B">
        <w:rPr>
          <w:rFonts w:ascii="Times New Roman" w:hAnsi="Times New Roman"/>
        </w:rPr>
        <w:t>7</w:t>
      </w:r>
      <w:r w:rsidR="00ED40F3" w:rsidRPr="005D089B">
        <w:rPr>
          <w:rFonts w:ascii="Times New Roman" w:hAnsi="Times New Roman"/>
        </w:rPr>
        <w:t xml:space="preserve"> </w:t>
      </w:r>
      <w:r w:rsidR="00682AF1" w:rsidRPr="005D089B">
        <w:rPr>
          <w:rFonts w:ascii="Times New Roman" w:hAnsi="Times New Roman"/>
        </w:rPr>
        <w:t xml:space="preserve"> </w:t>
      </w:r>
      <w:r w:rsidR="00B22B11" w:rsidRPr="005D089B">
        <w:rPr>
          <w:rFonts w:ascii="Times New Roman" w:hAnsi="Times New Roman"/>
        </w:rPr>
        <w:t>No. of research awards/ recognitions</w:t>
      </w:r>
      <w:r w:rsidR="004D4C3D" w:rsidRPr="005D089B">
        <w:rPr>
          <w:rFonts w:ascii="Times New Roman" w:hAnsi="Times New Roman"/>
        </w:rPr>
        <w:t xml:space="preserve"> </w:t>
      </w:r>
      <w:r w:rsidR="00AC73F2" w:rsidRPr="005D089B">
        <w:rPr>
          <w:rFonts w:ascii="Times New Roman" w:hAnsi="Times New Roman"/>
        </w:rPr>
        <w:t xml:space="preserve">   </w:t>
      </w:r>
      <w:r w:rsidR="004D4C3D" w:rsidRPr="005D089B">
        <w:rPr>
          <w:rFonts w:ascii="Times New Roman" w:hAnsi="Times New Roman"/>
        </w:rPr>
        <w:t>r</w:t>
      </w:r>
      <w:r w:rsidR="00B22B11" w:rsidRPr="005D089B">
        <w:rPr>
          <w:rFonts w:ascii="Times New Roman" w:hAnsi="Times New Roman"/>
        </w:rPr>
        <w:t>eceived by faculty and research fellows</w:t>
      </w:r>
      <w:r w:rsidR="00ED40F3" w:rsidRPr="005D089B">
        <w:rPr>
          <w:rFonts w:ascii="Times New Roman" w:hAnsi="Times New Roman"/>
        </w:rPr>
        <w:t xml:space="preserve"> </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D089B" w:rsidTr="004D4C3D">
        <w:trPr>
          <w:trHeight w:val="211"/>
        </w:trPr>
        <w:tc>
          <w:tcPr>
            <w:tcW w:w="681" w:type="dxa"/>
            <w:tcBorders>
              <w:righ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Total</w:t>
            </w:r>
          </w:p>
        </w:tc>
        <w:tc>
          <w:tcPr>
            <w:tcW w:w="1340" w:type="dxa"/>
            <w:tcBorders>
              <w:lef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International</w:t>
            </w:r>
          </w:p>
        </w:tc>
        <w:tc>
          <w:tcPr>
            <w:tcW w:w="974" w:type="dxa"/>
            <w:tcBorders>
              <w:righ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National</w:t>
            </w:r>
          </w:p>
        </w:tc>
        <w:tc>
          <w:tcPr>
            <w:tcW w:w="656" w:type="dxa"/>
            <w:tcBorders>
              <w:left w:val="single" w:sz="4" w:space="0" w:color="auto"/>
              <w:righ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State</w:t>
            </w:r>
          </w:p>
        </w:tc>
        <w:tc>
          <w:tcPr>
            <w:tcW w:w="1145" w:type="dxa"/>
            <w:tcBorders>
              <w:left w:val="single" w:sz="4" w:space="0" w:color="auto"/>
              <w:righ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University</w:t>
            </w:r>
          </w:p>
        </w:tc>
        <w:tc>
          <w:tcPr>
            <w:tcW w:w="583" w:type="dxa"/>
            <w:tcBorders>
              <w:left w:val="single" w:sz="4" w:space="0" w:color="auto"/>
              <w:righ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Dist</w:t>
            </w:r>
          </w:p>
        </w:tc>
        <w:tc>
          <w:tcPr>
            <w:tcW w:w="901" w:type="dxa"/>
            <w:tcBorders>
              <w:left w:val="single" w:sz="4" w:space="0" w:color="auto"/>
            </w:tcBorders>
          </w:tcPr>
          <w:p w:rsidR="004D4C3D" w:rsidRPr="005D089B"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College</w:t>
            </w:r>
          </w:p>
        </w:tc>
      </w:tr>
      <w:tr w:rsidR="004D4C3D" w:rsidRPr="005D089B" w:rsidTr="004D4C3D">
        <w:trPr>
          <w:trHeight w:val="211"/>
        </w:trPr>
        <w:tc>
          <w:tcPr>
            <w:tcW w:w="681" w:type="dxa"/>
            <w:tcBorders>
              <w:right w:val="single" w:sz="4" w:space="0" w:color="auto"/>
            </w:tcBorders>
          </w:tcPr>
          <w:p w:rsidR="004D4C3D" w:rsidRPr="005D089B" w:rsidRDefault="009E4056" w:rsidP="003923D7">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01</w:t>
            </w:r>
          </w:p>
        </w:tc>
        <w:tc>
          <w:tcPr>
            <w:tcW w:w="1340" w:type="dxa"/>
            <w:tcBorders>
              <w:left w:val="single" w:sz="4" w:space="0" w:color="auto"/>
            </w:tcBorders>
          </w:tcPr>
          <w:p w:rsidR="004D4C3D" w:rsidRPr="005D089B" w:rsidRDefault="00A25E0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w:t>
            </w:r>
          </w:p>
        </w:tc>
        <w:tc>
          <w:tcPr>
            <w:tcW w:w="974" w:type="dxa"/>
            <w:tcBorders>
              <w:right w:val="single" w:sz="4" w:space="0" w:color="auto"/>
            </w:tcBorders>
          </w:tcPr>
          <w:p w:rsidR="004D4C3D" w:rsidRPr="005D089B" w:rsidRDefault="009E4056" w:rsidP="007F16F0">
            <w:pPr>
              <w:tabs>
                <w:tab w:val="left" w:pos="3402"/>
                <w:tab w:val="left" w:pos="4536"/>
                <w:tab w:val="left" w:pos="5670"/>
                <w:tab w:val="left" w:pos="6804"/>
                <w:tab w:val="left" w:pos="7545"/>
                <w:tab w:val="left" w:pos="7938"/>
              </w:tabs>
              <w:spacing w:after="0"/>
              <w:jc w:val="center"/>
              <w:rPr>
                <w:rFonts w:ascii="Times New Roman" w:hAnsi="Times New Roman"/>
              </w:rPr>
            </w:pPr>
            <w:r w:rsidRPr="005D089B">
              <w:rPr>
                <w:rFonts w:ascii="Times New Roman" w:hAnsi="Times New Roman"/>
              </w:rPr>
              <w:t>0</w:t>
            </w:r>
            <w:r w:rsidR="007F16F0">
              <w:rPr>
                <w:rFonts w:ascii="Times New Roman" w:hAnsi="Times New Roman"/>
              </w:rPr>
              <w:t>2</w:t>
            </w:r>
          </w:p>
        </w:tc>
        <w:tc>
          <w:tcPr>
            <w:tcW w:w="656" w:type="dxa"/>
            <w:tcBorders>
              <w:left w:val="single" w:sz="4" w:space="0" w:color="auto"/>
              <w:right w:val="single" w:sz="4" w:space="0" w:color="auto"/>
            </w:tcBorders>
          </w:tcPr>
          <w:p w:rsidR="004D4C3D" w:rsidRPr="005D089B" w:rsidRDefault="00A25E0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w:t>
            </w:r>
          </w:p>
        </w:tc>
        <w:tc>
          <w:tcPr>
            <w:tcW w:w="1145" w:type="dxa"/>
            <w:tcBorders>
              <w:left w:val="single" w:sz="4" w:space="0" w:color="auto"/>
              <w:right w:val="single" w:sz="4" w:space="0" w:color="auto"/>
            </w:tcBorders>
          </w:tcPr>
          <w:p w:rsidR="004D4C3D" w:rsidRPr="005D089B" w:rsidRDefault="00A25E0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w:t>
            </w:r>
          </w:p>
        </w:tc>
        <w:tc>
          <w:tcPr>
            <w:tcW w:w="583" w:type="dxa"/>
            <w:tcBorders>
              <w:left w:val="single" w:sz="4" w:space="0" w:color="auto"/>
              <w:right w:val="single" w:sz="4" w:space="0" w:color="auto"/>
            </w:tcBorders>
          </w:tcPr>
          <w:p w:rsidR="004D4C3D" w:rsidRPr="005D089B" w:rsidRDefault="00A25E0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w:t>
            </w:r>
          </w:p>
        </w:tc>
        <w:tc>
          <w:tcPr>
            <w:tcW w:w="901" w:type="dxa"/>
            <w:tcBorders>
              <w:left w:val="single" w:sz="4" w:space="0" w:color="auto"/>
            </w:tcBorders>
          </w:tcPr>
          <w:p w:rsidR="004D4C3D" w:rsidRPr="005D089B" w:rsidRDefault="00A25E0D" w:rsidP="004D4C3D">
            <w:pPr>
              <w:tabs>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w:t>
            </w:r>
          </w:p>
        </w:tc>
      </w:tr>
    </w:tbl>
    <w:p w:rsidR="00530EDF" w:rsidRPr="005D089B"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715544" w:rsidRPr="005D089B">
        <w:rPr>
          <w:rFonts w:ascii="Times New Roman" w:hAnsi="Times New Roman"/>
        </w:rPr>
        <w:t>Of</w:t>
      </w:r>
      <w:r w:rsidR="00B22B11" w:rsidRPr="005D089B">
        <w:rPr>
          <w:rFonts w:ascii="Times New Roman" w:hAnsi="Times New Roman"/>
        </w:rPr>
        <w:t xml:space="preserve"> the institute in the year</w:t>
      </w:r>
    </w:p>
    <w:p w:rsidR="004D4C3D" w:rsidRPr="005D089B"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D089B"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D089B"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D089B"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5D089B"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5D089B"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D089B" w:rsidRDefault="00C026A9"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026A9">
        <w:rPr>
          <w:rFonts w:ascii="Times New Roman" w:hAnsi="Times New Roman"/>
          <w:noProof/>
        </w:rPr>
        <w:pict>
          <v:shape id="_x0000_s1631" type="#_x0000_t202" style="position:absolute;margin-left:207pt;margin-top:0;width:28.35pt;height:19.7pt;z-index:251718656">
            <v:textbox style="mso-next-textbox:#_x0000_s1631">
              <w:txbxContent>
                <w:p w:rsidR="00117B72" w:rsidRPr="006979FC" w:rsidRDefault="00117B72" w:rsidP="00715544">
                  <w:pPr>
                    <w:rPr>
                      <w:rFonts w:ascii="Times New Roman" w:hAnsi="Times New Roman"/>
                    </w:rPr>
                  </w:pPr>
                  <w:r w:rsidRPr="006979FC">
                    <w:rPr>
                      <w:rFonts w:ascii="Times New Roman" w:hAnsi="Times New Roman"/>
                    </w:rPr>
                    <w:t>0</w:t>
                  </w:r>
                  <w:r>
                    <w:rPr>
                      <w:rFonts w:ascii="Times New Roman" w:hAnsi="Times New Roman"/>
                    </w:rPr>
                    <w:t>6</w:t>
                  </w:r>
                </w:p>
              </w:txbxContent>
            </v:textbox>
          </v:shape>
        </w:pict>
      </w:r>
      <w:r w:rsidR="00904A67" w:rsidRPr="005D089B">
        <w:rPr>
          <w:rFonts w:ascii="Times New Roman" w:hAnsi="Times New Roman"/>
        </w:rPr>
        <w:t>3</w:t>
      </w:r>
      <w:r w:rsidR="00530EDF" w:rsidRPr="005D089B">
        <w:rPr>
          <w:rFonts w:ascii="Times New Roman" w:hAnsi="Times New Roman"/>
        </w:rPr>
        <w:t>.</w:t>
      </w:r>
      <w:r w:rsidR="00974F40" w:rsidRPr="005D089B">
        <w:rPr>
          <w:rFonts w:ascii="Times New Roman" w:hAnsi="Times New Roman"/>
        </w:rPr>
        <w:t>1</w:t>
      </w:r>
      <w:r w:rsidR="00252FE5" w:rsidRPr="005D089B">
        <w:rPr>
          <w:rFonts w:ascii="Times New Roman" w:hAnsi="Times New Roman"/>
        </w:rPr>
        <w:t>8</w:t>
      </w:r>
      <w:r w:rsidR="00ED40F3" w:rsidRPr="005D089B">
        <w:rPr>
          <w:rFonts w:ascii="Times New Roman" w:hAnsi="Times New Roman"/>
        </w:rPr>
        <w:t xml:space="preserve"> </w:t>
      </w:r>
      <w:r w:rsidR="00CD51D5" w:rsidRPr="005D089B">
        <w:rPr>
          <w:rFonts w:ascii="Times New Roman" w:hAnsi="Times New Roman"/>
        </w:rPr>
        <w:t xml:space="preserve"> </w:t>
      </w:r>
      <w:r w:rsidR="00530EDF" w:rsidRPr="005D089B">
        <w:rPr>
          <w:rFonts w:ascii="Times New Roman" w:hAnsi="Times New Roman"/>
        </w:rPr>
        <w:t xml:space="preserve">No. of faculty </w:t>
      </w:r>
      <w:r w:rsidR="00DC1F00" w:rsidRPr="005D089B">
        <w:rPr>
          <w:rFonts w:ascii="Times New Roman" w:hAnsi="Times New Roman"/>
        </w:rPr>
        <w:t>from the Institution</w:t>
      </w:r>
      <w:r w:rsidR="00530EDF" w:rsidRPr="005D089B">
        <w:rPr>
          <w:rFonts w:ascii="Times New Roman" w:hAnsi="Times New Roman"/>
        </w:rPr>
        <w:tab/>
      </w:r>
      <w:r w:rsidR="00530EDF" w:rsidRPr="005D089B">
        <w:rPr>
          <w:rFonts w:ascii="Times New Roman" w:hAnsi="Times New Roman"/>
        </w:rPr>
        <w:tab/>
      </w:r>
    </w:p>
    <w:p w:rsidR="00530EDF" w:rsidRPr="005D089B"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D089B">
        <w:rPr>
          <w:rFonts w:ascii="Times New Roman" w:hAnsi="Times New Roman"/>
        </w:rPr>
        <w:t xml:space="preserve">      </w:t>
      </w:r>
      <w:r w:rsidR="00ED40F3" w:rsidRPr="005D089B">
        <w:rPr>
          <w:rFonts w:ascii="Times New Roman" w:hAnsi="Times New Roman"/>
        </w:rPr>
        <w:t xml:space="preserve">   </w:t>
      </w:r>
      <w:r w:rsidR="00DC1F00" w:rsidRPr="005D089B">
        <w:rPr>
          <w:rFonts w:ascii="Times New Roman" w:hAnsi="Times New Roman"/>
        </w:rPr>
        <w:t>who are Ph.</w:t>
      </w:r>
      <w:r w:rsidR="007E6FC1" w:rsidRPr="005D089B">
        <w:rPr>
          <w:rFonts w:ascii="Times New Roman" w:hAnsi="Times New Roman"/>
        </w:rPr>
        <w:t xml:space="preserve"> </w:t>
      </w:r>
      <w:r w:rsidR="00DC1F00" w:rsidRPr="005D089B">
        <w:rPr>
          <w:rFonts w:ascii="Times New Roman" w:hAnsi="Times New Roman"/>
        </w:rPr>
        <w:t>D.</w:t>
      </w:r>
      <w:r w:rsidR="007E6FC1" w:rsidRPr="005D089B">
        <w:rPr>
          <w:rFonts w:ascii="Times New Roman" w:hAnsi="Times New Roman"/>
        </w:rPr>
        <w:t xml:space="preserve"> </w:t>
      </w:r>
      <w:r w:rsidRPr="005D089B">
        <w:rPr>
          <w:rFonts w:ascii="Times New Roman" w:hAnsi="Times New Roman"/>
        </w:rPr>
        <w:t xml:space="preserve">Guides  </w:t>
      </w:r>
    </w:p>
    <w:p w:rsidR="00530EDF" w:rsidRPr="005D089B" w:rsidRDefault="00C026A9" w:rsidP="00715544">
      <w:pPr>
        <w:tabs>
          <w:tab w:val="left" w:pos="1701"/>
          <w:tab w:val="left" w:pos="2268"/>
          <w:tab w:val="left" w:pos="3402"/>
          <w:tab w:val="center" w:pos="4666"/>
        </w:tabs>
        <w:spacing w:after="0" w:line="240" w:lineRule="auto"/>
        <w:rPr>
          <w:rFonts w:ascii="Times New Roman" w:hAnsi="Times New Roman"/>
        </w:rPr>
      </w:pPr>
      <w:r w:rsidRPr="00C026A9">
        <w:rPr>
          <w:rFonts w:ascii="Times New Roman" w:hAnsi="Times New Roman"/>
          <w:noProof/>
        </w:rPr>
        <w:pict>
          <v:shape id="_x0000_s1632" type="#_x0000_t202" style="position:absolute;margin-left:207pt;margin-top:0;width:28.35pt;height:19.7pt;z-index:251719680">
            <v:textbox style="mso-next-textbox:#_x0000_s1632">
              <w:txbxContent>
                <w:p w:rsidR="00117B72" w:rsidRDefault="00117B72" w:rsidP="00715544">
                  <w:r w:rsidRPr="006979FC">
                    <w:rPr>
                      <w:rFonts w:ascii="Times New Roman" w:hAnsi="Times New Roman"/>
                    </w:rPr>
                    <w:t>1</w:t>
                  </w:r>
                  <w:r>
                    <w:rPr>
                      <w:rFonts w:ascii="Times New Roman" w:hAnsi="Times New Roman"/>
                    </w:rPr>
                    <w:t>8</w:t>
                  </w:r>
                  <w:r>
                    <w:t>1</w:t>
                  </w:r>
                </w:p>
              </w:txbxContent>
            </v:textbox>
          </v:shape>
        </w:pict>
      </w:r>
      <w:r w:rsidR="00530EDF" w:rsidRPr="005D089B">
        <w:rPr>
          <w:rFonts w:ascii="Times New Roman" w:hAnsi="Times New Roman"/>
        </w:rPr>
        <w:t xml:space="preserve">    </w:t>
      </w:r>
      <w:r w:rsidR="00ED40F3" w:rsidRPr="005D089B">
        <w:rPr>
          <w:rFonts w:ascii="Times New Roman" w:hAnsi="Times New Roman"/>
        </w:rPr>
        <w:t xml:space="preserve">   </w:t>
      </w:r>
      <w:r w:rsidR="00530EDF" w:rsidRPr="005D089B">
        <w:rPr>
          <w:rFonts w:ascii="Times New Roman" w:hAnsi="Times New Roman"/>
        </w:rPr>
        <w:t xml:space="preserve"> and students </w:t>
      </w:r>
      <w:r w:rsidR="00AC73F2" w:rsidRPr="005D089B">
        <w:rPr>
          <w:rFonts w:ascii="Times New Roman" w:hAnsi="Times New Roman"/>
        </w:rPr>
        <w:t>r</w:t>
      </w:r>
      <w:r w:rsidR="00530EDF" w:rsidRPr="005D089B">
        <w:rPr>
          <w:rFonts w:ascii="Times New Roman" w:hAnsi="Times New Roman"/>
        </w:rPr>
        <w:t>egistered under them</w:t>
      </w:r>
      <w:r w:rsidR="00252FE5" w:rsidRPr="005D089B">
        <w:rPr>
          <w:rFonts w:ascii="Times New Roman" w:hAnsi="Times New Roman"/>
        </w:rPr>
        <w:tab/>
      </w:r>
      <w:r w:rsidR="00715544" w:rsidRPr="005D089B">
        <w:rPr>
          <w:rFonts w:ascii="Times New Roman" w:hAnsi="Times New Roman"/>
        </w:rPr>
        <w:tab/>
      </w:r>
    </w:p>
    <w:p w:rsidR="00530EDF" w:rsidRPr="005D089B"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D089B" w:rsidRDefault="00C026A9"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026A9">
        <w:rPr>
          <w:rFonts w:ascii="Times New Roman" w:hAnsi="Times New Roman"/>
          <w:noProof/>
        </w:rPr>
        <w:pict>
          <v:shape id="_x0000_s1633" type="#_x0000_t202" style="position:absolute;margin-left:270.35pt;margin-top:-.2pt;width:28.35pt;height:19.7pt;z-index:251720704">
            <v:textbox style="mso-next-textbox:#_x0000_s1633">
              <w:txbxContent>
                <w:p w:rsidR="00117B72" w:rsidRDefault="00117B72" w:rsidP="00715544">
                  <w:r>
                    <w:t>01</w:t>
                  </w:r>
                </w:p>
              </w:txbxContent>
            </v:textbox>
          </v:shape>
        </w:pict>
      </w:r>
      <w:r w:rsidR="00904A67" w:rsidRPr="005D089B">
        <w:rPr>
          <w:rFonts w:ascii="Times New Roman" w:hAnsi="Times New Roman"/>
        </w:rPr>
        <w:t>3</w:t>
      </w:r>
      <w:r w:rsidR="00530EDF" w:rsidRPr="005D089B">
        <w:rPr>
          <w:rFonts w:ascii="Times New Roman" w:hAnsi="Times New Roman"/>
        </w:rPr>
        <w:t>.</w:t>
      </w:r>
      <w:r w:rsidR="00252FE5" w:rsidRPr="005D089B">
        <w:rPr>
          <w:rFonts w:ascii="Times New Roman" w:hAnsi="Times New Roman"/>
        </w:rPr>
        <w:t>19</w:t>
      </w:r>
      <w:r w:rsidR="00530EDF" w:rsidRPr="005D089B">
        <w:rPr>
          <w:rFonts w:ascii="Times New Roman" w:hAnsi="Times New Roman"/>
        </w:rPr>
        <w:t xml:space="preserve"> No. of Ph.D. awarded by faculty </w:t>
      </w:r>
      <w:r w:rsidR="00AB2040" w:rsidRPr="005D089B">
        <w:rPr>
          <w:rFonts w:ascii="Times New Roman" w:hAnsi="Times New Roman"/>
        </w:rPr>
        <w:t xml:space="preserve">from the Institution </w:t>
      </w:r>
    </w:p>
    <w:p w:rsidR="00530EDF" w:rsidRPr="005D089B"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D089B">
        <w:rPr>
          <w:rFonts w:ascii="Times New Roman" w:hAnsi="Times New Roman"/>
        </w:rPr>
        <w:t xml:space="preserve">      </w:t>
      </w:r>
    </w:p>
    <w:p w:rsidR="00882240" w:rsidRPr="005D089B"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D089B" w:rsidRDefault="00C026A9" w:rsidP="00B22B11">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36" type="#_x0000_t202" style="position:absolute;margin-left:298.7pt;margin-top:21.85pt;width:28.35pt;height:19.7pt;z-index:251723776">
            <v:textbox style="mso-next-textbox:#_x0000_s1636">
              <w:txbxContent>
                <w:p w:rsidR="00117B72" w:rsidRDefault="00117B72" w:rsidP="00715544">
                  <w:r>
                    <w:t>-</w:t>
                  </w:r>
                </w:p>
              </w:txbxContent>
            </v:textbox>
          </v:shape>
        </w:pict>
      </w:r>
      <w:r w:rsidRPr="00C026A9">
        <w:rPr>
          <w:rFonts w:ascii="Times New Roman" w:hAnsi="Times New Roman"/>
          <w:noProof/>
        </w:rPr>
        <w:pict>
          <v:shape id="_x0000_s1637" type="#_x0000_t202" style="position:absolute;margin-left:399.75pt;margin-top:24.45pt;width:28.35pt;height:19.7pt;z-index:251724800">
            <v:textbox style="mso-next-textbox:#_x0000_s1637">
              <w:txbxContent>
                <w:p w:rsidR="00117B72" w:rsidRDefault="00117B72" w:rsidP="00715544">
                  <w:r>
                    <w:t>-</w:t>
                  </w:r>
                </w:p>
              </w:txbxContent>
            </v:textbox>
          </v:shape>
        </w:pict>
      </w:r>
      <w:r w:rsidRPr="00C026A9">
        <w:rPr>
          <w:rFonts w:ascii="Times New Roman" w:hAnsi="Times New Roman"/>
          <w:noProof/>
        </w:rPr>
        <w:pict>
          <v:shape id="_x0000_s1635" type="#_x0000_t202" style="position:absolute;margin-left:179.35pt;margin-top:21.85pt;width:28.35pt;height:19.7pt;z-index:251722752">
            <v:textbox style="mso-next-textbox:#_x0000_s1635">
              <w:txbxContent>
                <w:p w:rsidR="00117B72" w:rsidRDefault="00117B72" w:rsidP="00715544">
                  <w:r>
                    <w:t>-</w:t>
                  </w:r>
                </w:p>
              </w:txbxContent>
            </v:textbox>
          </v:shape>
        </w:pict>
      </w:r>
      <w:r w:rsidRPr="00C026A9">
        <w:rPr>
          <w:rFonts w:ascii="Times New Roman" w:hAnsi="Times New Roman"/>
          <w:noProof/>
        </w:rPr>
        <w:pict>
          <v:shape id="_x0000_s1634" type="#_x0000_t202" style="position:absolute;margin-left:88.65pt;margin-top:21.05pt;width:28.35pt;height:19.7pt;z-index:251721728">
            <v:textbox style="mso-next-textbox:#_x0000_s1634">
              <w:txbxContent>
                <w:p w:rsidR="00117B72" w:rsidRDefault="00117B72" w:rsidP="00715544">
                  <w:r>
                    <w:t>-</w:t>
                  </w:r>
                  <w:r>
                    <w:tab/>
                  </w:r>
                </w:p>
              </w:txbxContent>
            </v:textbox>
          </v:shape>
        </w:pict>
      </w:r>
      <w:r w:rsidR="00904A67" w:rsidRPr="005D089B">
        <w:rPr>
          <w:rFonts w:ascii="Times New Roman" w:hAnsi="Times New Roman"/>
        </w:rPr>
        <w:t>3</w:t>
      </w:r>
      <w:r w:rsidR="00974F40" w:rsidRPr="005D089B">
        <w:rPr>
          <w:rFonts w:ascii="Times New Roman" w:hAnsi="Times New Roman"/>
        </w:rPr>
        <w:t>.2</w:t>
      </w:r>
      <w:r w:rsidR="00141DA3" w:rsidRPr="005D089B">
        <w:rPr>
          <w:rFonts w:ascii="Times New Roman" w:hAnsi="Times New Roman"/>
        </w:rPr>
        <w:t>0</w:t>
      </w:r>
      <w:r w:rsidR="00974F40" w:rsidRPr="005D089B">
        <w:rPr>
          <w:rFonts w:ascii="Times New Roman" w:hAnsi="Times New Roman"/>
        </w:rPr>
        <w:t xml:space="preserve"> </w:t>
      </w:r>
      <w:r w:rsidR="00B22B11" w:rsidRPr="005D089B">
        <w:rPr>
          <w:rFonts w:ascii="Times New Roman" w:hAnsi="Times New Roman"/>
        </w:rPr>
        <w:t>No. of Research scholars</w:t>
      </w:r>
      <w:r w:rsidR="00C37BD7" w:rsidRPr="005D089B">
        <w:rPr>
          <w:rFonts w:ascii="Times New Roman" w:hAnsi="Times New Roman"/>
        </w:rPr>
        <w:t xml:space="preserve"> receiving the Fellowships (Newly enrolled + existing ones)</w:t>
      </w:r>
    </w:p>
    <w:p w:rsidR="00B22B11" w:rsidRPr="005D089B" w:rsidRDefault="0015263F" w:rsidP="00B22B11">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JRF</w:t>
      </w:r>
      <w:r w:rsidRPr="005D089B">
        <w:rPr>
          <w:rFonts w:ascii="Times New Roman" w:hAnsi="Times New Roman"/>
        </w:rPr>
        <w:tab/>
        <w:t xml:space="preserve">            </w:t>
      </w:r>
      <w:r w:rsidR="00B22B11" w:rsidRPr="005D089B">
        <w:rPr>
          <w:rFonts w:ascii="Times New Roman" w:hAnsi="Times New Roman"/>
        </w:rPr>
        <w:t>SRF</w:t>
      </w:r>
      <w:r w:rsidR="00B22B11" w:rsidRPr="005D089B">
        <w:rPr>
          <w:rFonts w:ascii="Times New Roman" w:hAnsi="Times New Roman"/>
        </w:rPr>
        <w:tab/>
      </w:r>
      <w:r w:rsidRPr="005D089B">
        <w:rPr>
          <w:rFonts w:ascii="Times New Roman" w:hAnsi="Times New Roman"/>
        </w:rPr>
        <w:t xml:space="preserve">                   Project Fellows                  </w:t>
      </w:r>
      <w:r w:rsidR="00B22B11" w:rsidRPr="005D089B">
        <w:rPr>
          <w:rFonts w:ascii="Times New Roman" w:hAnsi="Times New Roman"/>
        </w:rPr>
        <w:t>Any other</w:t>
      </w:r>
    </w:p>
    <w:p w:rsidR="00715544" w:rsidRPr="005D089B"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5D089B" w:rsidRDefault="00C026A9" w:rsidP="00B22B11">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0" type="#_x0000_t202" style="position:absolute;margin-left:6in;margin-top:22.8pt;width:28.35pt;height:19.7pt;z-index:251727872">
            <v:textbox style="mso-next-textbox:#_x0000_s1640">
              <w:txbxContent>
                <w:p w:rsidR="00117B72" w:rsidRPr="006979FC" w:rsidRDefault="00117B72" w:rsidP="00437F54">
                  <w:pPr>
                    <w:rPr>
                      <w:rFonts w:ascii="Times New Roman" w:hAnsi="Times New Roman"/>
                    </w:rPr>
                  </w:pPr>
                  <w:r w:rsidRPr="006979FC">
                    <w:rPr>
                      <w:rFonts w:ascii="Times New Roman" w:hAnsi="Times New Roman"/>
                    </w:rPr>
                    <w:t>02</w:t>
                  </w:r>
                </w:p>
              </w:txbxContent>
            </v:textbox>
          </v:shape>
        </w:pict>
      </w:r>
      <w:r w:rsidRPr="00C026A9">
        <w:rPr>
          <w:rFonts w:ascii="Times New Roman" w:hAnsi="Times New Roman"/>
          <w:noProof/>
        </w:rPr>
        <w:pict>
          <v:shape id="_x0000_s1638" type="#_x0000_t202" style="position:absolute;margin-left:306pt;margin-top:22.8pt;width:28.35pt;height:19.7pt;z-index:251725824">
            <v:textbox style="mso-next-textbox:#_x0000_s1638">
              <w:txbxContent>
                <w:p w:rsidR="00117B72" w:rsidRDefault="00117B72" w:rsidP="00437F54">
                  <w:r>
                    <w:t>-</w:t>
                  </w:r>
                </w:p>
              </w:txbxContent>
            </v:textbox>
          </v:shape>
        </w:pict>
      </w:r>
      <w:r w:rsidR="00904A67" w:rsidRPr="005D089B">
        <w:rPr>
          <w:rFonts w:ascii="Times New Roman" w:hAnsi="Times New Roman"/>
        </w:rPr>
        <w:t>3</w:t>
      </w:r>
      <w:r w:rsidR="00974F40" w:rsidRPr="005D089B">
        <w:rPr>
          <w:rFonts w:ascii="Times New Roman" w:hAnsi="Times New Roman"/>
        </w:rPr>
        <w:t>.2</w:t>
      </w:r>
      <w:r w:rsidR="00141DA3" w:rsidRPr="005D089B">
        <w:rPr>
          <w:rFonts w:ascii="Times New Roman" w:hAnsi="Times New Roman"/>
        </w:rPr>
        <w:t>1</w:t>
      </w:r>
      <w:r w:rsidR="00974F40" w:rsidRPr="005D089B">
        <w:rPr>
          <w:rFonts w:ascii="Times New Roman" w:hAnsi="Times New Roman"/>
        </w:rPr>
        <w:t xml:space="preserve"> </w:t>
      </w:r>
      <w:r w:rsidR="0022459B" w:rsidRPr="005D089B">
        <w:rPr>
          <w:rFonts w:ascii="Times New Roman" w:hAnsi="Times New Roman"/>
        </w:rPr>
        <w:t xml:space="preserve">No. of students Participated in NSS events:   </w:t>
      </w:r>
    </w:p>
    <w:p w:rsidR="0022459B" w:rsidRPr="005D089B"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r>
      <w:r w:rsidRPr="005D089B">
        <w:rPr>
          <w:rFonts w:ascii="Times New Roman" w:hAnsi="Times New Roman"/>
        </w:rPr>
        <w:tab/>
      </w:r>
      <w:r w:rsidRPr="005D089B">
        <w:rPr>
          <w:rFonts w:ascii="Times New Roman" w:hAnsi="Times New Roman"/>
        </w:rPr>
        <w:tab/>
      </w:r>
      <w:r w:rsidR="0022459B" w:rsidRPr="005D089B">
        <w:rPr>
          <w:rFonts w:ascii="Times New Roman" w:hAnsi="Times New Roman"/>
        </w:rPr>
        <w:t xml:space="preserve">University level  </w:t>
      </w:r>
      <w:r w:rsidR="00974F40" w:rsidRPr="005D089B">
        <w:rPr>
          <w:rFonts w:ascii="Times New Roman" w:hAnsi="Times New Roman"/>
        </w:rPr>
        <w:t xml:space="preserve">                </w:t>
      </w:r>
      <w:r w:rsidR="00AC73F2" w:rsidRPr="005D089B">
        <w:rPr>
          <w:rFonts w:ascii="Times New Roman" w:hAnsi="Times New Roman"/>
        </w:rPr>
        <w:t>State</w:t>
      </w:r>
      <w:r w:rsidR="0022459B" w:rsidRPr="005D089B">
        <w:rPr>
          <w:rFonts w:ascii="Times New Roman" w:hAnsi="Times New Roman"/>
        </w:rPr>
        <w:t xml:space="preserve"> level </w:t>
      </w:r>
    </w:p>
    <w:p w:rsidR="00715544" w:rsidRPr="005D089B" w:rsidRDefault="00C026A9" w:rsidP="0022459B">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1" type="#_x0000_t202" style="position:absolute;margin-left:6in;margin-top:2.45pt;width:28.35pt;height:19.7pt;z-index:251728896">
            <v:textbox style="mso-next-textbox:#_x0000_s1641">
              <w:txbxContent>
                <w:p w:rsidR="00117B72" w:rsidRDefault="00117B72" w:rsidP="00437F54">
                  <w:r>
                    <w:t>-</w:t>
                  </w:r>
                </w:p>
              </w:txbxContent>
            </v:textbox>
          </v:shape>
        </w:pict>
      </w:r>
      <w:r w:rsidRPr="00C026A9">
        <w:rPr>
          <w:rFonts w:ascii="Times New Roman" w:hAnsi="Times New Roman"/>
          <w:noProof/>
        </w:rPr>
        <w:pict>
          <v:shape id="_x0000_s1639" type="#_x0000_t202" style="position:absolute;margin-left:306pt;margin-top:.75pt;width:28.35pt;height:19.7pt;z-index:251726848">
            <v:textbox style="mso-next-textbox:#_x0000_s1639">
              <w:txbxContent>
                <w:p w:rsidR="00117B72" w:rsidRDefault="00117B72" w:rsidP="00437F54">
                  <w:r>
                    <w:t>-</w:t>
                  </w:r>
                </w:p>
              </w:txbxContent>
            </v:textbox>
          </v:shape>
        </w:pict>
      </w:r>
      <w:r w:rsidR="0022459B" w:rsidRPr="005D089B">
        <w:rPr>
          <w:rFonts w:ascii="Times New Roman" w:hAnsi="Times New Roman"/>
        </w:rPr>
        <w:t xml:space="preserve">                                                       </w:t>
      </w:r>
      <w:r w:rsidR="003E3659" w:rsidRPr="005D089B">
        <w:rPr>
          <w:rFonts w:ascii="Times New Roman" w:hAnsi="Times New Roman"/>
        </w:rPr>
        <w:t xml:space="preserve">                          </w:t>
      </w:r>
      <w:r w:rsidR="00437F54" w:rsidRPr="005D089B">
        <w:rPr>
          <w:rFonts w:ascii="Times New Roman" w:hAnsi="Times New Roman"/>
        </w:rPr>
        <w:tab/>
      </w:r>
      <w:r w:rsidR="00EE4FB7" w:rsidRPr="005D089B">
        <w:rPr>
          <w:rFonts w:ascii="Times New Roman" w:hAnsi="Times New Roman"/>
        </w:rPr>
        <w:t>N</w:t>
      </w:r>
      <w:r w:rsidR="0022459B" w:rsidRPr="005D089B">
        <w:rPr>
          <w:rFonts w:ascii="Times New Roman" w:hAnsi="Times New Roman"/>
        </w:rPr>
        <w:t>ational level</w:t>
      </w:r>
      <w:r w:rsidR="00EE4FB7" w:rsidRPr="005D089B">
        <w:rPr>
          <w:rFonts w:ascii="Times New Roman" w:hAnsi="Times New Roman"/>
        </w:rPr>
        <w:t xml:space="preserve">                     International level</w:t>
      </w:r>
    </w:p>
    <w:p w:rsidR="00715544" w:rsidRPr="005D089B"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Pr="005D089B" w:rsidRDefault="00C026A9" w:rsidP="0022459B">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3" type="#_x0000_t202" style="position:absolute;margin-left:6in;margin-top:23.65pt;width:28.35pt;height:19.7pt;z-index:251730944">
            <v:textbox style="mso-next-textbox:#_x0000_s1643">
              <w:txbxContent>
                <w:p w:rsidR="00117B72" w:rsidRPr="006979FC" w:rsidRDefault="00117B72" w:rsidP="00437F54">
                  <w:pPr>
                    <w:rPr>
                      <w:rFonts w:ascii="Times New Roman" w:hAnsi="Times New Roman"/>
                    </w:rPr>
                  </w:pPr>
                  <w:r w:rsidRPr="006979FC">
                    <w:rPr>
                      <w:rFonts w:ascii="Times New Roman" w:hAnsi="Times New Roman"/>
                    </w:rPr>
                    <w:t>46</w:t>
                  </w:r>
                </w:p>
              </w:txbxContent>
            </v:textbox>
          </v:shape>
        </w:pict>
      </w:r>
      <w:r w:rsidRPr="00C026A9">
        <w:rPr>
          <w:rFonts w:ascii="Times New Roman" w:hAnsi="Times New Roman"/>
          <w:noProof/>
        </w:rPr>
        <w:pict>
          <v:shape id="_x0000_s1642" type="#_x0000_t202" style="position:absolute;margin-left:306pt;margin-top:23.65pt;width:28.35pt;height:19.7pt;z-index:251729920">
            <v:textbox style="mso-next-textbox:#_x0000_s1642">
              <w:txbxContent>
                <w:p w:rsidR="00117B72" w:rsidRDefault="00117B72" w:rsidP="00437F54">
                  <w:r>
                    <w:t>-</w:t>
                  </w:r>
                </w:p>
              </w:txbxContent>
            </v:textbox>
          </v:shape>
        </w:pict>
      </w:r>
      <w:r w:rsidR="00904A67" w:rsidRPr="005D089B">
        <w:rPr>
          <w:rFonts w:ascii="Times New Roman" w:hAnsi="Times New Roman"/>
        </w:rPr>
        <w:t>3</w:t>
      </w:r>
      <w:r w:rsidR="00974F40" w:rsidRPr="005D089B">
        <w:rPr>
          <w:rFonts w:ascii="Times New Roman" w:hAnsi="Times New Roman"/>
        </w:rPr>
        <w:t>.2</w:t>
      </w:r>
      <w:r w:rsidR="00141DA3" w:rsidRPr="005D089B">
        <w:rPr>
          <w:rFonts w:ascii="Times New Roman" w:hAnsi="Times New Roman"/>
        </w:rPr>
        <w:t>2</w:t>
      </w:r>
      <w:r w:rsidR="00974F40" w:rsidRPr="005D089B">
        <w:rPr>
          <w:rFonts w:ascii="Times New Roman" w:hAnsi="Times New Roman"/>
        </w:rPr>
        <w:t xml:space="preserve"> </w:t>
      </w:r>
      <w:r w:rsidR="0022459B" w:rsidRPr="005D089B">
        <w:rPr>
          <w:rFonts w:ascii="Times New Roman" w:hAnsi="Times New Roman"/>
        </w:rPr>
        <w:t>No.</w:t>
      </w:r>
      <w:r w:rsidR="00DA1A40" w:rsidRPr="005D089B">
        <w:rPr>
          <w:rFonts w:ascii="Times New Roman" w:hAnsi="Times New Roman"/>
        </w:rPr>
        <w:t xml:space="preserve">  o</w:t>
      </w:r>
      <w:r w:rsidR="0022459B" w:rsidRPr="005D089B">
        <w:rPr>
          <w:rFonts w:ascii="Times New Roman" w:hAnsi="Times New Roman"/>
        </w:rPr>
        <w:t xml:space="preserve">f students participated in NCC events: </w:t>
      </w:r>
    </w:p>
    <w:p w:rsidR="0022459B" w:rsidRPr="005D089B"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r>
      <w:r w:rsidRPr="005D089B">
        <w:rPr>
          <w:rFonts w:ascii="Times New Roman" w:hAnsi="Times New Roman"/>
        </w:rPr>
        <w:tab/>
      </w:r>
      <w:r w:rsidRPr="005D089B">
        <w:rPr>
          <w:rFonts w:ascii="Times New Roman" w:hAnsi="Times New Roman"/>
        </w:rPr>
        <w:tab/>
      </w:r>
      <w:r w:rsidR="0022459B" w:rsidRPr="005D089B">
        <w:rPr>
          <w:rFonts w:ascii="Times New Roman" w:hAnsi="Times New Roman"/>
        </w:rPr>
        <w:t xml:space="preserve"> University level </w:t>
      </w:r>
      <w:r w:rsidR="00974F40" w:rsidRPr="005D089B">
        <w:rPr>
          <w:rFonts w:ascii="Times New Roman" w:hAnsi="Times New Roman"/>
        </w:rPr>
        <w:t xml:space="preserve">                 </w:t>
      </w:r>
      <w:r w:rsidR="00EE4FB7" w:rsidRPr="005D089B">
        <w:rPr>
          <w:rFonts w:ascii="Times New Roman" w:hAnsi="Times New Roman"/>
        </w:rPr>
        <w:t>State</w:t>
      </w:r>
      <w:r w:rsidR="0022459B" w:rsidRPr="005D089B">
        <w:rPr>
          <w:rFonts w:ascii="Times New Roman" w:hAnsi="Times New Roman"/>
        </w:rPr>
        <w:t xml:space="preserve"> level </w:t>
      </w:r>
      <w:r w:rsidRPr="005D089B">
        <w:rPr>
          <w:rFonts w:ascii="Times New Roman" w:hAnsi="Times New Roman"/>
        </w:rPr>
        <w:t xml:space="preserve">              </w:t>
      </w:r>
    </w:p>
    <w:p w:rsidR="00EE4FB7" w:rsidRPr="005D089B" w:rsidRDefault="00C026A9" w:rsidP="00EE4FB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5" type="#_x0000_t202" style="position:absolute;margin-left:6in;margin-top:1.55pt;width:28.35pt;height:19.7pt;z-index:251732992">
            <v:textbox style="mso-next-textbox:#_x0000_s1645">
              <w:txbxContent>
                <w:p w:rsidR="00117B72" w:rsidRDefault="00117B72" w:rsidP="00437F54">
                  <w:r>
                    <w:t>-</w:t>
                  </w:r>
                </w:p>
              </w:txbxContent>
            </v:textbox>
          </v:shape>
        </w:pict>
      </w:r>
      <w:r w:rsidRPr="00C026A9">
        <w:rPr>
          <w:rFonts w:ascii="Times New Roman" w:hAnsi="Times New Roman"/>
          <w:noProof/>
        </w:rPr>
        <w:pict>
          <v:shape id="_x0000_s1644" type="#_x0000_t202" style="position:absolute;margin-left:306pt;margin-top:3.25pt;width:28.35pt;height:19.7pt;z-index:251731968">
            <v:textbox style="mso-next-textbox:#_x0000_s1644">
              <w:txbxContent>
                <w:p w:rsidR="00117B72" w:rsidRPr="006979FC" w:rsidRDefault="00117B72" w:rsidP="00437F54">
                  <w:pPr>
                    <w:rPr>
                      <w:rFonts w:ascii="Times New Roman" w:hAnsi="Times New Roman"/>
                    </w:rPr>
                  </w:pPr>
                  <w:r w:rsidRPr="006979FC">
                    <w:rPr>
                      <w:rFonts w:ascii="Times New Roman" w:hAnsi="Times New Roman"/>
                    </w:rPr>
                    <w:t>18</w:t>
                  </w:r>
                </w:p>
              </w:txbxContent>
            </v:textbox>
          </v:shape>
        </w:pict>
      </w:r>
      <w:r w:rsidR="0022459B" w:rsidRPr="005D089B">
        <w:rPr>
          <w:rFonts w:ascii="Times New Roman" w:hAnsi="Times New Roman"/>
        </w:rPr>
        <w:t xml:space="preserve">                                                         </w:t>
      </w:r>
      <w:r w:rsidR="004D4C3D" w:rsidRPr="005D089B">
        <w:rPr>
          <w:rFonts w:ascii="Times New Roman" w:hAnsi="Times New Roman"/>
        </w:rPr>
        <w:t xml:space="preserve">                       </w:t>
      </w:r>
      <w:r w:rsidR="00437F54" w:rsidRPr="005D089B">
        <w:rPr>
          <w:rFonts w:ascii="Times New Roman" w:hAnsi="Times New Roman"/>
        </w:rPr>
        <w:tab/>
      </w:r>
      <w:r w:rsidR="004D4C3D" w:rsidRPr="005D089B">
        <w:rPr>
          <w:rFonts w:ascii="Times New Roman" w:hAnsi="Times New Roman"/>
        </w:rPr>
        <w:t xml:space="preserve"> </w:t>
      </w:r>
      <w:r w:rsidR="00EE4FB7" w:rsidRPr="005D089B">
        <w:rPr>
          <w:rFonts w:ascii="Times New Roman" w:hAnsi="Times New Roman"/>
        </w:rPr>
        <w:t>National level                     International level</w:t>
      </w:r>
    </w:p>
    <w:p w:rsidR="00715544" w:rsidRPr="005D089B"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5D089B" w:rsidRDefault="00C026A9" w:rsidP="00EE4FB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7" type="#_x0000_t202" style="position:absolute;margin-left:6in;margin-top:24.45pt;width:28.35pt;height:19.7pt;z-index:251735040">
            <v:textbox style="mso-next-textbox:#_x0000_s1647">
              <w:txbxContent>
                <w:p w:rsidR="00117B72" w:rsidRPr="006979FC" w:rsidRDefault="00117B72" w:rsidP="00437F54">
                  <w:pPr>
                    <w:rPr>
                      <w:rFonts w:ascii="Times New Roman" w:hAnsi="Times New Roman"/>
                    </w:rPr>
                  </w:pPr>
                  <w:r w:rsidRPr="006979FC">
                    <w:rPr>
                      <w:rFonts w:ascii="Times New Roman" w:hAnsi="Times New Roman"/>
                    </w:rPr>
                    <w:t>01</w:t>
                  </w:r>
                </w:p>
              </w:txbxContent>
            </v:textbox>
          </v:shape>
        </w:pict>
      </w:r>
      <w:r w:rsidR="00EE4FB7" w:rsidRPr="005D089B">
        <w:rPr>
          <w:rFonts w:ascii="Times New Roman" w:hAnsi="Times New Roman"/>
        </w:rPr>
        <w:t xml:space="preserve">3.23 No.  of Awards won in NSS:                           </w:t>
      </w:r>
    </w:p>
    <w:p w:rsidR="00EE4FB7" w:rsidRPr="005D089B" w:rsidRDefault="00C026A9" w:rsidP="00EE4FB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6" type="#_x0000_t202" style="position:absolute;margin-left:306pt;margin-top:1.6pt;width:28.35pt;height:19.7pt;z-index:251734016">
            <v:textbox style="mso-next-textbox:#_x0000_s1646">
              <w:txbxContent>
                <w:p w:rsidR="00117B72" w:rsidRDefault="00117B72" w:rsidP="00437F54">
                  <w:r>
                    <w:t>-</w:t>
                  </w:r>
                </w:p>
              </w:txbxContent>
            </v:textbox>
          </v:shape>
        </w:pict>
      </w:r>
      <w:r w:rsidR="00437F54" w:rsidRPr="005D089B">
        <w:rPr>
          <w:rFonts w:ascii="Times New Roman" w:hAnsi="Times New Roman"/>
        </w:rPr>
        <w:tab/>
      </w:r>
      <w:r w:rsidR="00437F54" w:rsidRPr="005D089B">
        <w:rPr>
          <w:rFonts w:ascii="Times New Roman" w:hAnsi="Times New Roman"/>
        </w:rPr>
        <w:tab/>
      </w:r>
      <w:r w:rsidR="00437F54" w:rsidRPr="005D089B">
        <w:rPr>
          <w:rFonts w:ascii="Times New Roman" w:hAnsi="Times New Roman"/>
        </w:rPr>
        <w:tab/>
      </w:r>
      <w:r w:rsidR="00EE4FB7" w:rsidRPr="005D089B">
        <w:rPr>
          <w:rFonts w:ascii="Times New Roman" w:hAnsi="Times New Roman"/>
        </w:rPr>
        <w:t xml:space="preserve">University level                  State level </w:t>
      </w:r>
    </w:p>
    <w:p w:rsidR="00EE4FB7" w:rsidRPr="005D089B" w:rsidRDefault="00C026A9" w:rsidP="00EE4FB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48" type="#_x0000_t202" style="position:absolute;margin-left:6in;margin-top:2.35pt;width:28.35pt;height:19.7pt;z-index:251736064">
            <v:textbox style="mso-next-textbox:#_x0000_s1648">
              <w:txbxContent>
                <w:p w:rsidR="00117B72" w:rsidRDefault="00117B72" w:rsidP="00437F54">
                  <w:r>
                    <w:t>-</w:t>
                  </w:r>
                </w:p>
              </w:txbxContent>
            </v:textbox>
          </v:shape>
        </w:pict>
      </w:r>
      <w:r w:rsidRPr="00C026A9">
        <w:rPr>
          <w:rFonts w:ascii="Times New Roman" w:hAnsi="Times New Roman"/>
          <w:noProof/>
        </w:rPr>
        <w:pict>
          <v:shape id="_x0000_s1649" type="#_x0000_t202" style="position:absolute;margin-left:306pt;margin-top:2.35pt;width:28.35pt;height:19.7pt;z-index:251737088">
            <v:textbox style="mso-next-textbox:#_x0000_s1649">
              <w:txbxContent>
                <w:p w:rsidR="00117B72" w:rsidRDefault="00117B72" w:rsidP="00437F54">
                  <w:r>
                    <w:t>-</w:t>
                  </w:r>
                </w:p>
              </w:txbxContent>
            </v:textbox>
          </v:shape>
        </w:pict>
      </w:r>
      <w:r w:rsidR="00EE4FB7" w:rsidRPr="005D089B">
        <w:rPr>
          <w:rFonts w:ascii="Times New Roman" w:hAnsi="Times New Roman"/>
        </w:rPr>
        <w:t xml:space="preserve">                                                                                 </w:t>
      </w:r>
      <w:r w:rsidR="00437F54" w:rsidRPr="005D089B">
        <w:rPr>
          <w:rFonts w:ascii="Times New Roman" w:hAnsi="Times New Roman"/>
        </w:rPr>
        <w:tab/>
      </w:r>
      <w:r w:rsidR="00EE4FB7" w:rsidRPr="005D089B">
        <w:rPr>
          <w:rFonts w:ascii="Times New Roman" w:hAnsi="Times New Roman"/>
        </w:rPr>
        <w:t>National level                     International level</w:t>
      </w:r>
    </w:p>
    <w:p w:rsidR="00715544" w:rsidRPr="005D089B"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ED40F3" w:rsidRPr="005D089B" w:rsidRDefault="00ED40F3"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5D089B"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3.2</w:t>
      </w:r>
      <w:r w:rsidR="001D684F" w:rsidRPr="005D089B">
        <w:rPr>
          <w:rFonts w:ascii="Times New Roman" w:hAnsi="Times New Roman"/>
        </w:rPr>
        <w:t>4</w:t>
      </w:r>
      <w:r w:rsidRPr="005D089B">
        <w:rPr>
          <w:rFonts w:ascii="Times New Roman" w:hAnsi="Times New Roman"/>
        </w:rPr>
        <w:t xml:space="preserve"> No.  of Awards won in NCC:                      </w:t>
      </w:r>
    </w:p>
    <w:p w:rsidR="00EE4FB7" w:rsidRPr="005D089B" w:rsidRDefault="00C026A9" w:rsidP="00EE4FB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51" type="#_x0000_t202" style="position:absolute;margin-left:6in;margin-top:.7pt;width:28.35pt;height:19.7pt;z-index:251739136">
            <v:textbox style="mso-next-textbox:#_x0000_s1651">
              <w:txbxContent>
                <w:p w:rsidR="00117B72" w:rsidRDefault="00117B72" w:rsidP="00437F54">
                  <w:r>
                    <w:t>-</w:t>
                  </w:r>
                </w:p>
              </w:txbxContent>
            </v:textbox>
          </v:shape>
        </w:pict>
      </w:r>
      <w:r w:rsidRPr="00C026A9">
        <w:rPr>
          <w:rFonts w:ascii="Times New Roman" w:hAnsi="Times New Roman"/>
          <w:noProof/>
        </w:rPr>
        <w:pict>
          <v:shape id="_x0000_s1650" type="#_x0000_t202" style="position:absolute;margin-left:304.65pt;margin-top:.7pt;width:28.35pt;height:19.7pt;z-index:251738112">
            <v:textbox style="mso-next-textbox:#_x0000_s1650">
              <w:txbxContent>
                <w:p w:rsidR="00117B72" w:rsidRDefault="00117B72" w:rsidP="00437F54">
                  <w:r>
                    <w:t>-</w:t>
                  </w:r>
                </w:p>
              </w:txbxContent>
            </v:textbox>
          </v:shape>
        </w:pict>
      </w:r>
      <w:r w:rsidR="00437F54" w:rsidRPr="005D089B">
        <w:rPr>
          <w:rFonts w:ascii="Times New Roman" w:hAnsi="Times New Roman"/>
        </w:rPr>
        <w:tab/>
      </w:r>
      <w:r w:rsidR="00437F54" w:rsidRPr="005D089B">
        <w:rPr>
          <w:rFonts w:ascii="Times New Roman" w:hAnsi="Times New Roman"/>
        </w:rPr>
        <w:tab/>
      </w:r>
      <w:r w:rsidR="00437F54" w:rsidRPr="005D089B">
        <w:rPr>
          <w:rFonts w:ascii="Times New Roman" w:hAnsi="Times New Roman"/>
        </w:rPr>
        <w:tab/>
      </w:r>
      <w:r w:rsidR="00EE4FB7" w:rsidRPr="005D089B">
        <w:rPr>
          <w:rFonts w:ascii="Times New Roman" w:hAnsi="Times New Roman"/>
        </w:rPr>
        <w:t xml:space="preserve">University level                  State level </w:t>
      </w:r>
    </w:p>
    <w:p w:rsidR="00EE4FB7" w:rsidRPr="005D089B" w:rsidRDefault="00C026A9" w:rsidP="00EE4FB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53" type="#_x0000_t202" style="position:absolute;margin-left:6in;margin-top:4.85pt;width:28.35pt;height:19.7pt;z-index:251741184">
            <v:textbox style="mso-next-textbox:#_x0000_s1653">
              <w:txbxContent>
                <w:p w:rsidR="00117B72" w:rsidRDefault="00117B72" w:rsidP="00437F54">
                  <w:r>
                    <w:t>-</w:t>
                  </w:r>
                </w:p>
              </w:txbxContent>
            </v:textbox>
          </v:shape>
        </w:pict>
      </w:r>
      <w:r w:rsidRPr="00C026A9">
        <w:rPr>
          <w:rFonts w:ascii="Times New Roman" w:hAnsi="Times New Roman"/>
          <w:noProof/>
        </w:rPr>
        <w:pict>
          <v:shape id="_x0000_s1652" type="#_x0000_t202" style="position:absolute;margin-left:306pt;margin-top:3.15pt;width:28.35pt;height:19.7pt;z-index:251740160">
            <v:textbox style="mso-next-textbox:#_x0000_s1652">
              <w:txbxContent>
                <w:p w:rsidR="00117B72" w:rsidRPr="006979FC" w:rsidRDefault="00117B72" w:rsidP="00437F54">
                  <w:pPr>
                    <w:rPr>
                      <w:rFonts w:ascii="Times New Roman" w:hAnsi="Times New Roman"/>
                    </w:rPr>
                  </w:pPr>
                  <w:r w:rsidRPr="006979FC">
                    <w:rPr>
                      <w:rFonts w:ascii="Times New Roman" w:hAnsi="Times New Roman"/>
                    </w:rPr>
                    <w:t>02</w:t>
                  </w:r>
                </w:p>
              </w:txbxContent>
            </v:textbox>
          </v:shape>
        </w:pict>
      </w:r>
      <w:r w:rsidR="00EE4FB7" w:rsidRPr="005D089B">
        <w:rPr>
          <w:rFonts w:ascii="Times New Roman" w:hAnsi="Times New Roman"/>
        </w:rPr>
        <w:t xml:space="preserve">                                                                                 </w:t>
      </w:r>
      <w:r w:rsidR="00437F54" w:rsidRPr="005D089B">
        <w:rPr>
          <w:rFonts w:ascii="Times New Roman" w:hAnsi="Times New Roman"/>
        </w:rPr>
        <w:tab/>
      </w:r>
      <w:r w:rsidR="00EE4FB7" w:rsidRPr="005D089B">
        <w:rPr>
          <w:rFonts w:ascii="Times New Roman" w:hAnsi="Times New Roman"/>
        </w:rPr>
        <w:t>National level                     International level</w:t>
      </w:r>
    </w:p>
    <w:p w:rsidR="00ED40F3" w:rsidRPr="005D089B" w:rsidRDefault="00ED40F3"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D089B" w:rsidRDefault="00C026A9" w:rsidP="00B22B11">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55" type="#_x0000_t202" style="position:absolute;margin-left:252pt;margin-top:21.55pt;width:34.6pt;height:19.7pt;z-index:251743232">
            <v:textbox style="mso-next-textbox:#_x0000_s1655">
              <w:txbxContent>
                <w:p w:rsidR="00117B72" w:rsidRDefault="00117B72" w:rsidP="00BF2DEA">
                  <w:pPr>
                    <w:pStyle w:val="ListParagraph"/>
                    <w:numPr>
                      <w:ilvl w:val="0"/>
                      <w:numId w:val="33"/>
                    </w:numPr>
                    <w:ind w:hanging="630"/>
                  </w:pPr>
                </w:p>
              </w:txbxContent>
            </v:textbox>
          </v:shape>
        </w:pict>
      </w:r>
      <w:r w:rsidRPr="00C026A9">
        <w:rPr>
          <w:rFonts w:ascii="Times New Roman" w:hAnsi="Times New Roman"/>
          <w:noProof/>
        </w:rPr>
        <w:pict>
          <v:shape id="_x0000_s1654" type="#_x0000_t202" style="position:absolute;margin-left:125.35pt;margin-top:21.4pt;width:28.35pt;height:19.7pt;z-index:251742208">
            <v:textbox style="mso-next-textbox:#_x0000_s1654">
              <w:txbxContent>
                <w:p w:rsidR="00117B72" w:rsidRDefault="00117B72" w:rsidP="00437F54">
                  <w:r>
                    <w:t>-</w:t>
                  </w:r>
                </w:p>
              </w:txbxContent>
            </v:textbox>
          </v:shape>
        </w:pict>
      </w:r>
      <w:r w:rsidR="00904A67" w:rsidRPr="005D089B">
        <w:rPr>
          <w:rFonts w:ascii="Times New Roman" w:hAnsi="Times New Roman"/>
        </w:rPr>
        <w:t>3</w:t>
      </w:r>
      <w:r w:rsidR="00974F40" w:rsidRPr="005D089B">
        <w:rPr>
          <w:rFonts w:ascii="Times New Roman" w:hAnsi="Times New Roman"/>
        </w:rPr>
        <w:t>.2</w:t>
      </w:r>
      <w:r w:rsidR="00141DA3" w:rsidRPr="005D089B">
        <w:rPr>
          <w:rFonts w:ascii="Times New Roman" w:hAnsi="Times New Roman"/>
        </w:rPr>
        <w:t>5</w:t>
      </w:r>
      <w:r w:rsidR="00974F40" w:rsidRPr="005D089B">
        <w:rPr>
          <w:rFonts w:ascii="Times New Roman" w:hAnsi="Times New Roman"/>
        </w:rPr>
        <w:t xml:space="preserve"> </w:t>
      </w:r>
      <w:r w:rsidR="00B22B11" w:rsidRPr="005D089B">
        <w:rPr>
          <w:rFonts w:ascii="Times New Roman" w:hAnsi="Times New Roman"/>
        </w:rPr>
        <w:t xml:space="preserve">No. </w:t>
      </w:r>
      <w:r w:rsidR="00D908DE" w:rsidRPr="005D089B">
        <w:rPr>
          <w:rFonts w:ascii="Times New Roman" w:hAnsi="Times New Roman"/>
        </w:rPr>
        <w:t>O</w:t>
      </w:r>
      <w:r w:rsidR="00B22B11" w:rsidRPr="005D089B">
        <w:rPr>
          <w:rFonts w:ascii="Times New Roman" w:hAnsi="Times New Roman"/>
        </w:rPr>
        <w:t>f</w:t>
      </w:r>
      <w:r w:rsidR="00D908DE">
        <w:rPr>
          <w:rFonts w:ascii="Times New Roman" w:hAnsi="Times New Roman"/>
        </w:rPr>
        <w:t xml:space="preserve"> </w:t>
      </w:r>
      <w:r w:rsidR="00B22B11" w:rsidRPr="005D089B">
        <w:rPr>
          <w:rFonts w:ascii="Times New Roman" w:hAnsi="Times New Roman"/>
        </w:rPr>
        <w:t xml:space="preserve"> Extension activities organized </w:t>
      </w:r>
    </w:p>
    <w:p w:rsidR="00CD2ADC" w:rsidRPr="005D089B" w:rsidRDefault="00C026A9" w:rsidP="00B22B11">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58" type="#_x0000_t202" style="position:absolute;margin-left:378pt;margin-top:21.25pt;width:28.35pt;height:19.7pt;z-index:251746304">
            <v:textbox style="mso-next-textbox:#_x0000_s1658">
              <w:txbxContent>
                <w:p w:rsidR="00117B72" w:rsidRDefault="00117B72" w:rsidP="00437F54">
                  <w:r>
                    <w:t>17</w:t>
                  </w:r>
                </w:p>
              </w:txbxContent>
            </v:textbox>
          </v:shape>
        </w:pict>
      </w:r>
      <w:r w:rsidRPr="00C026A9">
        <w:rPr>
          <w:rFonts w:ascii="Times New Roman" w:hAnsi="Times New Roman"/>
          <w:noProof/>
        </w:rPr>
        <w:pict>
          <v:shape id="_x0000_s1657" type="#_x0000_t202" style="position:absolute;margin-left:252pt;margin-top:21.25pt;width:28.35pt;height:19.7pt;z-index:251745280">
            <v:textbox style="mso-next-textbox:#_x0000_s1657">
              <w:txbxContent>
                <w:p w:rsidR="00117B72" w:rsidRPr="006979FC" w:rsidRDefault="00117B72" w:rsidP="00437F54">
                  <w:pPr>
                    <w:rPr>
                      <w:rFonts w:ascii="Times New Roman" w:hAnsi="Times New Roman"/>
                    </w:rPr>
                  </w:pPr>
                  <w:r w:rsidRPr="006979FC">
                    <w:rPr>
                      <w:rFonts w:ascii="Times New Roman" w:hAnsi="Times New Roman"/>
                    </w:rPr>
                    <w:t>02</w:t>
                  </w:r>
                </w:p>
              </w:txbxContent>
            </v:textbox>
          </v:shape>
        </w:pict>
      </w:r>
      <w:r w:rsidRPr="00C026A9">
        <w:rPr>
          <w:rFonts w:ascii="Times New Roman" w:hAnsi="Times New Roman"/>
          <w:noProof/>
        </w:rPr>
        <w:pict>
          <v:shape id="_x0000_s1656" type="#_x0000_t202" style="position:absolute;margin-left:124.65pt;margin-top:21.25pt;width:28.35pt;height:19.7pt;z-index:251744256">
            <v:textbox style="mso-next-textbox:#_x0000_s1656">
              <w:txbxContent>
                <w:p w:rsidR="00117B72" w:rsidRPr="006979FC" w:rsidRDefault="00117B72" w:rsidP="00437F54">
                  <w:pPr>
                    <w:rPr>
                      <w:rFonts w:ascii="Times New Roman" w:hAnsi="Times New Roman"/>
                    </w:rPr>
                  </w:pPr>
                  <w:r w:rsidRPr="006979FC">
                    <w:rPr>
                      <w:rFonts w:ascii="Times New Roman" w:hAnsi="Times New Roman"/>
                    </w:rPr>
                    <w:t>06</w:t>
                  </w:r>
                </w:p>
              </w:txbxContent>
            </v:textbox>
          </v:shape>
        </w:pict>
      </w:r>
      <w:r w:rsidR="005D4FB6" w:rsidRPr="005D089B">
        <w:rPr>
          <w:rFonts w:ascii="Times New Roman" w:hAnsi="Times New Roman"/>
        </w:rPr>
        <w:t xml:space="preserve">          </w:t>
      </w:r>
      <w:r w:rsidR="00974F40" w:rsidRPr="005D089B">
        <w:rPr>
          <w:rFonts w:ascii="Times New Roman" w:hAnsi="Times New Roman"/>
        </w:rPr>
        <w:t xml:space="preserve">    </w:t>
      </w:r>
      <w:r w:rsidR="005D4FB6" w:rsidRPr="005D089B">
        <w:rPr>
          <w:rFonts w:ascii="Times New Roman" w:hAnsi="Times New Roman"/>
        </w:rPr>
        <w:t xml:space="preserve"> </w:t>
      </w:r>
      <w:r w:rsidR="0038755B" w:rsidRPr="005D089B">
        <w:rPr>
          <w:rFonts w:ascii="Times New Roman" w:hAnsi="Times New Roman"/>
        </w:rPr>
        <w:t>University f</w:t>
      </w:r>
      <w:r w:rsidR="005D4FB6" w:rsidRPr="005D089B">
        <w:rPr>
          <w:rFonts w:ascii="Times New Roman" w:hAnsi="Times New Roman"/>
        </w:rPr>
        <w:t>orum</w:t>
      </w:r>
      <w:r w:rsidR="00974F40" w:rsidRPr="005D089B">
        <w:rPr>
          <w:rFonts w:ascii="Times New Roman" w:hAnsi="Times New Roman"/>
        </w:rPr>
        <w:t xml:space="preserve">                      </w:t>
      </w:r>
      <w:r w:rsidR="005D4FB6" w:rsidRPr="005D089B">
        <w:rPr>
          <w:rFonts w:ascii="Times New Roman" w:hAnsi="Times New Roman"/>
        </w:rPr>
        <w:t>College forum</w:t>
      </w:r>
      <w:r w:rsidR="0038755B" w:rsidRPr="005D089B">
        <w:rPr>
          <w:rFonts w:ascii="Times New Roman" w:hAnsi="Times New Roman"/>
        </w:rPr>
        <w:t xml:space="preserve">   </w:t>
      </w:r>
      <w:r w:rsidR="00B22B11" w:rsidRPr="005D089B">
        <w:rPr>
          <w:rFonts w:ascii="Times New Roman" w:hAnsi="Times New Roman"/>
        </w:rPr>
        <w:tab/>
      </w:r>
      <w:r w:rsidR="00B22B11" w:rsidRPr="005D089B">
        <w:rPr>
          <w:rFonts w:ascii="Times New Roman" w:hAnsi="Times New Roman"/>
        </w:rPr>
        <w:tab/>
      </w:r>
    </w:p>
    <w:p w:rsidR="00B22B11" w:rsidRPr="005D089B"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B22B11" w:rsidRPr="005D089B">
        <w:rPr>
          <w:rFonts w:ascii="Times New Roman" w:hAnsi="Times New Roman"/>
        </w:rPr>
        <w:t>NCC</w:t>
      </w:r>
      <w:r w:rsidR="00EE4FB7" w:rsidRPr="005D089B">
        <w:rPr>
          <w:rFonts w:ascii="Times New Roman" w:hAnsi="Times New Roman"/>
        </w:rPr>
        <w:t xml:space="preserve">                      </w:t>
      </w:r>
      <w:r w:rsidRPr="005D089B">
        <w:rPr>
          <w:rFonts w:ascii="Times New Roman" w:hAnsi="Times New Roman"/>
        </w:rPr>
        <w:t xml:space="preserve">     </w:t>
      </w:r>
      <w:r w:rsidR="00EE4FB7" w:rsidRPr="005D089B">
        <w:rPr>
          <w:rFonts w:ascii="Times New Roman" w:hAnsi="Times New Roman"/>
        </w:rPr>
        <w:t xml:space="preserve">              </w:t>
      </w:r>
      <w:r w:rsidRPr="005D089B">
        <w:rPr>
          <w:rFonts w:ascii="Times New Roman" w:hAnsi="Times New Roman"/>
        </w:rPr>
        <w:t xml:space="preserve"> </w:t>
      </w:r>
      <w:r w:rsidR="00B22B11" w:rsidRPr="005D089B">
        <w:rPr>
          <w:rFonts w:ascii="Times New Roman" w:hAnsi="Times New Roman"/>
        </w:rPr>
        <w:t>NSS</w:t>
      </w:r>
      <w:r w:rsidR="0038755B" w:rsidRPr="005D089B">
        <w:rPr>
          <w:rFonts w:ascii="Times New Roman" w:hAnsi="Times New Roman"/>
        </w:rPr>
        <w:t xml:space="preserve"> </w:t>
      </w:r>
      <w:r w:rsidR="00EE4FB7" w:rsidRPr="005D089B">
        <w:rPr>
          <w:rFonts w:ascii="Times New Roman" w:hAnsi="Times New Roman"/>
        </w:rPr>
        <w:t xml:space="preserve">                  </w:t>
      </w:r>
      <w:r w:rsidRPr="005D089B">
        <w:rPr>
          <w:rFonts w:ascii="Times New Roman" w:hAnsi="Times New Roman"/>
        </w:rPr>
        <w:t xml:space="preserve">     </w:t>
      </w:r>
      <w:r w:rsidR="00EE4FB7" w:rsidRPr="005D089B">
        <w:rPr>
          <w:rFonts w:ascii="Times New Roman" w:hAnsi="Times New Roman"/>
        </w:rPr>
        <w:t xml:space="preserve">             </w:t>
      </w:r>
      <w:r w:rsidRPr="005D089B">
        <w:rPr>
          <w:rFonts w:ascii="Times New Roman" w:hAnsi="Times New Roman"/>
        </w:rPr>
        <w:t xml:space="preserve">        </w:t>
      </w:r>
      <w:r w:rsidR="00CD2ADC" w:rsidRPr="005D089B">
        <w:rPr>
          <w:rFonts w:ascii="Times New Roman" w:hAnsi="Times New Roman"/>
        </w:rPr>
        <w:t>Any other</w:t>
      </w:r>
      <w:r w:rsidR="00EE4FB7" w:rsidRPr="005D089B">
        <w:rPr>
          <w:rFonts w:ascii="Times New Roman" w:hAnsi="Times New Roman"/>
        </w:rPr>
        <w:t xml:space="preserve">  </w:t>
      </w:r>
      <w:r w:rsidR="0038755B" w:rsidRPr="005D089B">
        <w:rPr>
          <w:rFonts w:ascii="Times New Roman" w:hAnsi="Times New Roman"/>
        </w:rPr>
        <w:t xml:space="preserve"> </w:t>
      </w:r>
    </w:p>
    <w:p w:rsidR="00437F54" w:rsidRPr="005D089B"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ED40F3" w:rsidRPr="005D089B" w:rsidRDefault="00904A67" w:rsidP="00ED40F3">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5D089B">
        <w:rPr>
          <w:rFonts w:ascii="Times New Roman" w:hAnsi="Times New Roman"/>
        </w:rPr>
        <w:t>3</w:t>
      </w:r>
      <w:r w:rsidR="00974F40" w:rsidRPr="005D089B">
        <w:rPr>
          <w:rFonts w:ascii="Times New Roman" w:hAnsi="Times New Roman"/>
        </w:rPr>
        <w:t>.2</w:t>
      </w:r>
      <w:r w:rsidR="00141DA3" w:rsidRPr="005D089B">
        <w:rPr>
          <w:rFonts w:ascii="Times New Roman" w:hAnsi="Times New Roman"/>
        </w:rPr>
        <w:t>6</w:t>
      </w:r>
      <w:r w:rsidR="00ED40F3" w:rsidRPr="005D089B">
        <w:rPr>
          <w:rFonts w:ascii="Times New Roman" w:hAnsi="Times New Roman"/>
        </w:rPr>
        <w:t xml:space="preserve"> </w:t>
      </w:r>
      <w:r w:rsidR="00974F40" w:rsidRPr="005D089B">
        <w:rPr>
          <w:rFonts w:ascii="Times New Roman" w:hAnsi="Times New Roman"/>
        </w:rPr>
        <w:t xml:space="preserve"> </w:t>
      </w:r>
      <w:r w:rsidR="00B60216" w:rsidRPr="005D089B">
        <w:rPr>
          <w:rFonts w:ascii="Times New Roman" w:hAnsi="Times New Roman"/>
        </w:rPr>
        <w:t>M</w:t>
      </w:r>
      <w:r w:rsidR="002B47ED" w:rsidRPr="005D089B">
        <w:rPr>
          <w:rFonts w:ascii="Times New Roman" w:hAnsi="Times New Roman"/>
        </w:rPr>
        <w:t xml:space="preserve">ajor Activities </w:t>
      </w:r>
      <w:r w:rsidR="00B22B11" w:rsidRPr="005D089B">
        <w:rPr>
          <w:rFonts w:ascii="Times New Roman" w:hAnsi="Times New Roman"/>
        </w:rPr>
        <w:t>during the year</w:t>
      </w:r>
      <w:r w:rsidR="00F45A81" w:rsidRPr="005D089B">
        <w:rPr>
          <w:rFonts w:ascii="Times New Roman" w:hAnsi="Times New Roman"/>
        </w:rPr>
        <w:t xml:space="preserve"> in the sphere of extension </w:t>
      </w:r>
      <w:r w:rsidR="002B47ED" w:rsidRPr="005D089B">
        <w:rPr>
          <w:rFonts w:ascii="Times New Roman" w:hAnsi="Times New Roman"/>
        </w:rPr>
        <w:t xml:space="preserve">activities and </w:t>
      </w:r>
      <w:r w:rsidR="00A008BE" w:rsidRPr="005D089B">
        <w:rPr>
          <w:rFonts w:ascii="Times New Roman" w:hAnsi="Times New Roman"/>
        </w:rPr>
        <w:t xml:space="preserve">Institutional Social </w:t>
      </w:r>
      <w:r w:rsidR="00ED40F3" w:rsidRPr="005D089B">
        <w:rPr>
          <w:rFonts w:ascii="Times New Roman" w:hAnsi="Times New Roman"/>
        </w:rPr>
        <w:t xml:space="preserve">  </w:t>
      </w:r>
    </w:p>
    <w:p w:rsidR="0094192C" w:rsidRPr="005D089B" w:rsidRDefault="00ED40F3" w:rsidP="00ED40F3">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A008BE" w:rsidRPr="005D089B">
        <w:rPr>
          <w:rFonts w:ascii="Times New Roman" w:hAnsi="Times New Roman"/>
        </w:rPr>
        <w:t xml:space="preserve">Responsibility </w:t>
      </w:r>
    </w:p>
    <w:p w:rsidR="00952525" w:rsidRPr="005D089B" w:rsidRDefault="00952525" w:rsidP="00ED40F3">
      <w:pPr>
        <w:tabs>
          <w:tab w:val="left" w:pos="2268"/>
          <w:tab w:val="left" w:pos="3402"/>
          <w:tab w:val="left" w:pos="4536"/>
          <w:tab w:val="left" w:pos="5670"/>
          <w:tab w:val="left" w:pos="6804"/>
          <w:tab w:val="left" w:pos="7545"/>
          <w:tab w:val="left" w:pos="7938"/>
        </w:tabs>
        <w:spacing w:after="0"/>
        <w:rPr>
          <w:rFonts w:ascii="Times New Roman" w:hAnsi="Times New Roman"/>
        </w:rPr>
      </w:pPr>
    </w:p>
    <w:p w:rsidR="00BB440A" w:rsidRPr="005D089B" w:rsidRDefault="00BB440A" w:rsidP="00952525">
      <w:p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The college persistently has undertaken various social awareness programmes and activities through NSS, NCC, Youth Red Cross and departmental societies. </w:t>
      </w:r>
    </w:p>
    <w:p w:rsidR="00BB440A" w:rsidRPr="005D089B" w:rsidRDefault="00BB440A" w:rsidP="00952525">
      <w:pPr>
        <w:autoSpaceDE w:val="0"/>
        <w:autoSpaceDN w:val="0"/>
        <w:adjustRightInd w:val="0"/>
        <w:spacing w:after="0" w:line="240" w:lineRule="auto"/>
        <w:jc w:val="both"/>
        <w:rPr>
          <w:rFonts w:ascii="Times New Roman" w:hAnsi="Times New Roman"/>
        </w:rPr>
      </w:pPr>
      <w:r w:rsidRPr="005D089B">
        <w:rPr>
          <w:rFonts w:ascii="Times New Roman" w:hAnsi="Times New Roman"/>
          <w:b/>
          <w:bCs/>
        </w:rPr>
        <w:t xml:space="preserve">NSS – </w:t>
      </w:r>
      <w:r w:rsidRPr="005D089B">
        <w:rPr>
          <w:rFonts w:ascii="Times New Roman" w:hAnsi="Times New Roman"/>
        </w:rPr>
        <w:t xml:space="preserve">A seven day residential camp was organized at village Kanketara, Dist rajnandgaon. The activities undertaken for the villagers and students during the camp were- </w:t>
      </w:r>
    </w:p>
    <w:p w:rsidR="00BB440A" w:rsidRPr="005D089B" w:rsidRDefault="00BB440A" w:rsidP="00952525">
      <w:pPr>
        <w:autoSpaceDE w:val="0"/>
        <w:autoSpaceDN w:val="0"/>
        <w:adjustRightInd w:val="0"/>
        <w:spacing w:after="0" w:line="360" w:lineRule="auto"/>
        <w:rPr>
          <w:rFonts w:ascii="Times New Roman" w:hAnsi="Times New Roman"/>
        </w:rPr>
      </w:pPr>
    </w:p>
    <w:p w:rsidR="00BB440A" w:rsidRPr="005D089B" w:rsidRDefault="00BB440A" w:rsidP="00952525">
      <w:pPr>
        <w:pStyle w:val="ListParagraph"/>
        <w:numPr>
          <w:ilvl w:val="0"/>
          <w:numId w:val="7"/>
        </w:numPr>
        <w:autoSpaceDE w:val="0"/>
        <w:autoSpaceDN w:val="0"/>
        <w:adjustRightInd w:val="0"/>
        <w:spacing w:after="0" w:line="360" w:lineRule="auto"/>
        <w:rPr>
          <w:rFonts w:ascii="Times New Roman" w:hAnsi="Times New Roman"/>
        </w:rPr>
      </w:pPr>
      <w:r w:rsidRPr="005D089B">
        <w:rPr>
          <w:rFonts w:ascii="Times New Roman" w:hAnsi="Times New Roman"/>
        </w:rPr>
        <w:t>Motivated the students who had dropped out to join back the school</w:t>
      </w:r>
    </w:p>
    <w:p w:rsidR="00BB440A" w:rsidRPr="005D089B" w:rsidRDefault="00BB440A" w:rsidP="00952525">
      <w:pPr>
        <w:pStyle w:val="ListParagraph"/>
        <w:numPr>
          <w:ilvl w:val="0"/>
          <w:numId w:val="7"/>
        </w:numPr>
        <w:autoSpaceDE w:val="0"/>
        <w:autoSpaceDN w:val="0"/>
        <w:adjustRightInd w:val="0"/>
        <w:spacing w:after="0" w:line="360" w:lineRule="auto"/>
        <w:rPr>
          <w:rFonts w:ascii="Times New Roman" w:hAnsi="Times New Roman"/>
        </w:rPr>
      </w:pPr>
      <w:r w:rsidRPr="005D089B">
        <w:rPr>
          <w:rFonts w:ascii="Times New Roman" w:hAnsi="Times New Roman"/>
        </w:rPr>
        <w:t>Health and hygiene awareness among villagers.</w:t>
      </w:r>
    </w:p>
    <w:p w:rsidR="00BB440A" w:rsidRPr="005D089B" w:rsidRDefault="00BB440A" w:rsidP="00952525">
      <w:pPr>
        <w:pStyle w:val="ListParagraph"/>
        <w:numPr>
          <w:ilvl w:val="0"/>
          <w:numId w:val="7"/>
        </w:numPr>
        <w:autoSpaceDE w:val="0"/>
        <w:autoSpaceDN w:val="0"/>
        <w:adjustRightInd w:val="0"/>
        <w:spacing w:after="0" w:line="360" w:lineRule="auto"/>
        <w:rPr>
          <w:rFonts w:ascii="Times New Roman" w:hAnsi="Times New Roman"/>
        </w:rPr>
      </w:pPr>
      <w:r w:rsidRPr="005D089B">
        <w:rPr>
          <w:rFonts w:ascii="Times New Roman" w:hAnsi="Times New Roman"/>
        </w:rPr>
        <w:t>Medical check-up of cattles by veterinary doctors in veterinary camp</w:t>
      </w:r>
    </w:p>
    <w:p w:rsidR="00BB440A" w:rsidRPr="005D089B" w:rsidRDefault="00BB440A" w:rsidP="00952525">
      <w:pPr>
        <w:pStyle w:val="ListParagraph"/>
        <w:numPr>
          <w:ilvl w:val="0"/>
          <w:numId w:val="7"/>
        </w:numPr>
        <w:autoSpaceDE w:val="0"/>
        <w:autoSpaceDN w:val="0"/>
        <w:adjustRightInd w:val="0"/>
        <w:spacing w:after="0" w:line="360" w:lineRule="auto"/>
        <w:rPr>
          <w:rFonts w:ascii="Times New Roman" w:hAnsi="Times New Roman"/>
        </w:rPr>
      </w:pPr>
      <w:r w:rsidRPr="005D089B">
        <w:rPr>
          <w:rFonts w:ascii="Times New Roman" w:hAnsi="Times New Roman"/>
        </w:rPr>
        <w:t>Information on crop diversity was given by the agriculture extension officer.</w:t>
      </w:r>
    </w:p>
    <w:p w:rsidR="00BB440A" w:rsidRPr="005D089B" w:rsidRDefault="00BB440A" w:rsidP="00952525">
      <w:pPr>
        <w:pStyle w:val="ListParagraph"/>
        <w:numPr>
          <w:ilvl w:val="0"/>
          <w:numId w:val="7"/>
        </w:numPr>
        <w:autoSpaceDE w:val="0"/>
        <w:autoSpaceDN w:val="0"/>
        <w:adjustRightInd w:val="0"/>
        <w:spacing w:after="0" w:line="360" w:lineRule="auto"/>
        <w:rPr>
          <w:rFonts w:ascii="Times New Roman" w:hAnsi="Times New Roman"/>
        </w:rPr>
      </w:pPr>
      <w:r w:rsidRPr="005D089B">
        <w:rPr>
          <w:rFonts w:ascii="Times New Roman" w:hAnsi="Times New Roman"/>
        </w:rPr>
        <w:t>Cleanliness of land around the school, well, temples.</w:t>
      </w:r>
    </w:p>
    <w:p w:rsidR="00952525" w:rsidRPr="005D089B" w:rsidRDefault="00952525" w:rsidP="00952525">
      <w:pPr>
        <w:pStyle w:val="ListParagraph"/>
        <w:autoSpaceDE w:val="0"/>
        <w:autoSpaceDN w:val="0"/>
        <w:adjustRightInd w:val="0"/>
        <w:spacing w:after="0" w:line="360" w:lineRule="auto"/>
        <w:rPr>
          <w:rFonts w:ascii="Times New Roman" w:hAnsi="Times New Roman"/>
        </w:rPr>
      </w:pPr>
    </w:p>
    <w:p w:rsidR="00BB440A" w:rsidRPr="005D089B" w:rsidRDefault="00BB440A" w:rsidP="00952525">
      <w:p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Besides these activities, various programmes organized during the year were tree plantation and their nurturing, Blood donation camp in association with Youth Red Cross, Voter awareness campaign and Poster presentations under SWEEP program. </w:t>
      </w:r>
    </w:p>
    <w:p w:rsidR="00BB440A" w:rsidRPr="005D089B" w:rsidRDefault="00BB440A" w:rsidP="00952525">
      <w:pPr>
        <w:autoSpaceDE w:val="0"/>
        <w:autoSpaceDN w:val="0"/>
        <w:adjustRightInd w:val="0"/>
        <w:spacing w:after="0" w:line="240" w:lineRule="auto"/>
        <w:jc w:val="both"/>
        <w:rPr>
          <w:rFonts w:ascii="Times New Roman" w:hAnsi="Times New Roman"/>
        </w:rPr>
      </w:pPr>
      <w:r w:rsidRPr="005D089B">
        <w:rPr>
          <w:rFonts w:ascii="Times New Roman" w:hAnsi="Times New Roman"/>
          <w:b/>
          <w:bCs/>
        </w:rPr>
        <w:t>NCC –</w:t>
      </w:r>
      <w:r w:rsidRPr="005D089B">
        <w:rPr>
          <w:rFonts w:ascii="Times New Roman" w:hAnsi="Times New Roman"/>
        </w:rPr>
        <w:t xml:space="preserve">To increase awareness &amp; serve our society better,NCC also conducted and actively participated in various activities such as blood donation camp, tree plantation, communalharmony, environment awareness campaign. </w:t>
      </w:r>
    </w:p>
    <w:p w:rsidR="00BB440A" w:rsidRPr="005D089B" w:rsidRDefault="00BB440A"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952525" w:rsidRPr="005D089B" w:rsidRDefault="00952525" w:rsidP="00B22B11">
      <w:pPr>
        <w:tabs>
          <w:tab w:val="left" w:pos="2268"/>
          <w:tab w:val="left" w:pos="3402"/>
          <w:tab w:val="left" w:pos="4536"/>
          <w:tab w:val="left" w:pos="5670"/>
          <w:tab w:val="left" w:pos="6804"/>
          <w:tab w:val="left" w:pos="7545"/>
          <w:tab w:val="left" w:pos="7938"/>
        </w:tabs>
        <w:rPr>
          <w:rFonts w:ascii="Times New Roman" w:hAnsi="Times New Roman"/>
        </w:rPr>
      </w:pPr>
    </w:p>
    <w:p w:rsidR="00874355" w:rsidRPr="00C962DF" w:rsidRDefault="00874355" w:rsidP="00874355">
      <w:pPr>
        <w:tabs>
          <w:tab w:val="left" w:pos="3402"/>
          <w:tab w:val="left" w:pos="4536"/>
          <w:tab w:val="left" w:pos="5670"/>
          <w:tab w:val="left" w:pos="6804"/>
          <w:tab w:val="left" w:pos="7938"/>
        </w:tabs>
        <w:spacing w:after="0"/>
        <w:rPr>
          <w:rFonts w:ascii="Times New Roman" w:hAnsi="Times New Roman"/>
          <w:b/>
          <w:sz w:val="28"/>
        </w:rPr>
      </w:pPr>
      <w:r w:rsidRPr="00C962DF">
        <w:rPr>
          <w:rFonts w:ascii="Times New Roman" w:hAnsi="Times New Roman"/>
          <w:b/>
          <w:sz w:val="28"/>
        </w:rPr>
        <w:t>Criterion – IV</w:t>
      </w:r>
    </w:p>
    <w:p w:rsidR="005613F9" w:rsidRPr="00C962DF"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C962DF">
        <w:rPr>
          <w:rFonts w:ascii="Times New Roman" w:hAnsi="Times New Roman"/>
          <w:b/>
          <w:sz w:val="28"/>
          <w:szCs w:val="24"/>
        </w:rPr>
        <w:t>4</w:t>
      </w:r>
      <w:r w:rsidR="00F45A81" w:rsidRPr="00C962DF">
        <w:rPr>
          <w:rFonts w:ascii="Times New Roman" w:hAnsi="Times New Roman"/>
          <w:b/>
          <w:sz w:val="28"/>
          <w:szCs w:val="24"/>
        </w:rPr>
        <w:t>.</w:t>
      </w:r>
      <w:r w:rsidR="00F47E59" w:rsidRPr="00C962DF">
        <w:rPr>
          <w:rFonts w:ascii="Times New Roman" w:hAnsi="Times New Roman"/>
          <w:b/>
          <w:sz w:val="28"/>
          <w:szCs w:val="24"/>
        </w:rPr>
        <w:t xml:space="preserve"> </w:t>
      </w:r>
      <w:r w:rsidR="00BE66BD" w:rsidRPr="00C962DF">
        <w:rPr>
          <w:rFonts w:ascii="Times New Roman" w:hAnsi="Times New Roman"/>
          <w:b/>
          <w:sz w:val="28"/>
          <w:szCs w:val="24"/>
        </w:rPr>
        <w:t xml:space="preserve">Infrastructure and Learning </w:t>
      </w:r>
      <w:r w:rsidR="005613F9" w:rsidRPr="00C962DF">
        <w:rPr>
          <w:rFonts w:ascii="Times New Roman" w:hAnsi="Times New Roman"/>
          <w:b/>
          <w:sz w:val="28"/>
          <w:szCs w:val="24"/>
        </w:rPr>
        <w:t>Resources</w:t>
      </w:r>
    </w:p>
    <w:p w:rsidR="005613F9" w:rsidRPr="005D089B"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4</w:t>
      </w:r>
      <w:r w:rsidR="00974F40" w:rsidRPr="005D089B">
        <w:rPr>
          <w:rFonts w:ascii="Times New Roman" w:hAnsi="Times New Roman"/>
        </w:rPr>
        <w:t xml:space="preserve">.1 </w:t>
      </w:r>
      <w:r w:rsidR="0094192C" w:rsidRPr="005D089B">
        <w:rPr>
          <w:rFonts w:ascii="Times New Roman" w:hAnsi="Times New Roman"/>
        </w:rPr>
        <w:t>Details of i</w:t>
      </w:r>
      <w:r w:rsidR="005613F9" w:rsidRPr="005D089B">
        <w:rPr>
          <w:rFonts w:ascii="Times New Roman" w:hAnsi="Times New Roman"/>
        </w:rPr>
        <w:t>ncrease in infrastructure facilities</w:t>
      </w:r>
      <w:r w:rsidR="00F05370" w:rsidRPr="005D089B">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9"/>
        <w:gridCol w:w="987"/>
        <w:gridCol w:w="1448"/>
        <w:gridCol w:w="1854"/>
        <w:gridCol w:w="1170"/>
      </w:tblGrid>
      <w:tr w:rsidR="00A05141" w:rsidRPr="005D089B" w:rsidTr="008A2FC7">
        <w:trPr>
          <w:trHeight w:val="544"/>
        </w:trPr>
        <w:tc>
          <w:tcPr>
            <w:tcW w:w="4268" w:type="dxa"/>
          </w:tcPr>
          <w:p w:rsidR="00E31D9D" w:rsidRPr="005D089B"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5D089B">
              <w:rPr>
                <w:rFonts w:ascii="Times New Roman" w:hAnsi="Times New Roman"/>
                <w:b/>
              </w:rPr>
              <w:t>Facilities</w:t>
            </w:r>
          </w:p>
        </w:tc>
        <w:tc>
          <w:tcPr>
            <w:tcW w:w="966" w:type="dxa"/>
          </w:tcPr>
          <w:p w:rsidR="00E31D9D" w:rsidRPr="005D089B"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5D089B">
              <w:rPr>
                <w:rFonts w:ascii="Times New Roman" w:hAnsi="Times New Roman"/>
                <w:b/>
              </w:rPr>
              <w:t>Existing</w:t>
            </w:r>
          </w:p>
        </w:tc>
        <w:tc>
          <w:tcPr>
            <w:tcW w:w="1540" w:type="dxa"/>
          </w:tcPr>
          <w:p w:rsidR="00E31D9D" w:rsidRPr="005D089B"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5D089B">
              <w:rPr>
                <w:rFonts w:ascii="Times New Roman" w:hAnsi="Times New Roman"/>
                <w:b/>
              </w:rPr>
              <w:t xml:space="preserve">Newly </w:t>
            </w:r>
            <w:r w:rsidR="00497053" w:rsidRPr="005D089B">
              <w:rPr>
                <w:rFonts w:ascii="Times New Roman" w:hAnsi="Times New Roman"/>
                <w:b/>
              </w:rPr>
              <w:t>created</w:t>
            </w:r>
          </w:p>
        </w:tc>
        <w:tc>
          <w:tcPr>
            <w:tcW w:w="1408" w:type="dxa"/>
          </w:tcPr>
          <w:p w:rsidR="00E31D9D" w:rsidRPr="005D089B"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5D089B">
              <w:rPr>
                <w:rFonts w:ascii="Times New Roman" w:hAnsi="Times New Roman"/>
                <w:b/>
              </w:rPr>
              <w:t>Sour</w:t>
            </w:r>
            <w:r w:rsidR="00497053" w:rsidRPr="005D089B">
              <w:rPr>
                <w:rFonts w:ascii="Times New Roman" w:hAnsi="Times New Roman"/>
                <w:b/>
              </w:rPr>
              <w:t>ce of Fund</w:t>
            </w:r>
          </w:p>
        </w:tc>
        <w:tc>
          <w:tcPr>
            <w:tcW w:w="1116" w:type="dxa"/>
          </w:tcPr>
          <w:p w:rsidR="00E31D9D" w:rsidRPr="005D089B"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5D089B">
              <w:rPr>
                <w:rFonts w:ascii="Times New Roman" w:hAnsi="Times New Roman"/>
                <w:b/>
              </w:rPr>
              <w:t>Total</w:t>
            </w:r>
          </w:p>
        </w:tc>
      </w:tr>
      <w:tr w:rsidR="00A05141" w:rsidRPr="005D089B" w:rsidTr="008A2FC7">
        <w:trPr>
          <w:trHeight w:val="367"/>
        </w:trPr>
        <w:tc>
          <w:tcPr>
            <w:tcW w:w="4268" w:type="dxa"/>
          </w:tcPr>
          <w:p w:rsidR="00E31D9D" w:rsidRPr="005D089B"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D089B">
              <w:rPr>
                <w:rFonts w:ascii="Times New Roman" w:hAnsi="Times New Roman"/>
              </w:rPr>
              <w:t>Campus area</w:t>
            </w:r>
          </w:p>
        </w:tc>
        <w:tc>
          <w:tcPr>
            <w:tcW w:w="966" w:type="dxa"/>
          </w:tcPr>
          <w:p w:rsidR="00E31D9D" w:rsidRPr="005D089B" w:rsidRDefault="00CC3752" w:rsidP="00CC375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10.5 Acres</w:t>
            </w:r>
          </w:p>
        </w:tc>
        <w:tc>
          <w:tcPr>
            <w:tcW w:w="1540" w:type="dxa"/>
          </w:tcPr>
          <w:p w:rsidR="00E31D9D" w:rsidRPr="005D089B" w:rsidRDefault="00CC3752"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w:t>
            </w:r>
          </w:p>
        </w:tc>
        <w:tc>
          <w:tcPr>
            <w:tcW w:w="1408" w:type="dxa"/>
          </w:tcPr>
          <w:p w:rsidR="00E31D9D" w:rsidRPr="005D089B" w:rsidRDefault="00E31D9D" w:rsidP="00C228B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1116" w:type="dxa"/>
          </w:tcPr>
          <w:p w:rsidR="00E31D9D" w:rsidRPr="005D089B" w:rsidRDefault="00B8706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NIL</w:t>
            </w:r>
          </w:p>
        </w:tc>
      </w:tr>
      <w:tr w:rsidR="00A05141" w:rsidRPr="005D089B" w:rsidTr="008A2FC7">
        <w:trPr>
          <w:trHeight w:val="566"/>
        </w:trPr>
        <w:tc>
          <w:tcPr>
            <w:tcW w:w="4268" w:type="dxa"/>
          </w:tcPr>
          <w:p w:rsidR="00E31D9D" w:rsidRPr="005D089B"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Class rooms</w:t>
            </w:r>
          </w:p>
        </w:tc>
        <w:tc>
          <w:tcPr>
            <w:tcW w:w="966" w:type="dxa"/>
          </w:tcPr>
          <w:p w:rsidR="00E31D9D" w:rsidRPr="005D089B" w:rsidRDefault="00BF2DEA" w:rsidP="0094192C">
            <w:pPr>
              <w:jc w:val="center"/>
            </w:pPr>
            <w:r>
              <w:rPr>
                <w:rFonts w:ascii="Times New Roman" w:hAnsi="Times New Roman"/>
              </w:rPr>
              <w:t>36</w:t>
            </w:r>
          </w:p>
        </w:tc>
        <w:tc>
          <w:tcPr>
            <w:tcW w:w="1540" w:type="dxa"/>
          </w:tcPr>
          <w:p w:rsidR="00E31D9D" w:rsidRPr="005D089B" w:rsidRDefault="00CC3752" w:rsidP="008A2FC7">
            <w:pPr>
              <w:jc w:val="center"/>
            </w:pPr>
            <w:r w:rsidRPr="005D089B">
              <w:rPr>
                <w:rFonts w:ascii="Times New Roman" w:hAnsi="Times New Roman"/>
              </w:rPr>
              <w:t>0</w:t>
            </w:r>
            <w:r w:rsidR="0077492C" w:rsidRPr="005D089B">
              <w:rPr>
                <w:rFonts w:ascii="Times New Roman" w:hAnsi="Times New Roman"/>
              </w:rPr>
              <w:t>3</w:t>
            </w:r>
          </w:p>
        </w:tc>
        <w:tc>
          <w:tcPr>
            <w:tcW w:w="1408" w:type="dxa"/>
          </w:tcPr>
          <w:p w:rsidR="00E31D9D" w:rsidRPr="005D089B" w:rsidRDefault="00CC3752" w:rsidP="003D03FF">
            <w:pPr>
              <w:jc w:val="both"/>
              <w:rPr>
                <w:rFonts w:ascii="Times New Roman" w:hAnsi="Times New Roman"/>
              </w:rPr>
            </w:pPr>
            <w:r w:rsidRPr="005D089B">
              <w:rPr>
                <w:rFonts w:ascii="Times New Roman" w:hAnsi="Times New Roman"/>
              </w:rPr>
              <w:t>Janbhagidari, Autonomous</w:t>
            </w:r>
          </w:p>
        </w:tc>
        <w:tc>
          <w:tcPr>
            <w:tcW w:w="1116" w:type="dxa"/>
          </w:tcPr>
          <w:p w:rsidR="00E31D9D" w:rsidRPr="005D089B" w:rsidRDefault="0077492C" w:rsidP="0094192C">
            <w:pPr>
              <w:jc w:val="center"/>
            </w:pPr>
            <w:r w:rsidRPr="005D089B">
              <w:rPr>
                <w:rFonts w:ascii="Times New Roman" w:hAnsi="Times New Roman"/>
              </w:rPr>
              <w:t>15.00Lakh</w:t>
            </w:r>
          </w:p>
        </w:tc>
      </w:tr>
      <w:tr w:rsidR="00A05141" w:rsidRPr="005D089B" w:rsidTr="008A2FC7">
        <w:trPr>
          <w:trHeight w:val="277"/>
        </w:trPr>
        <w:tc>
          <w:tcPr>
            <w:tcW w:w="4268" w:type="dxa"/>
          </w:tcPr>
          <w:p w:rsidR="00E31D9D" w:rsidRPr="005D089B"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Laboratories</w:t>
            </w:r>
          </w:p>
        </w:tc>
        <w:tc>
          <w:tcPr>
            <w:tcW w:w="966" w:type="dxa"/>
          </w:tcPr>
          <w:p w:rsidR="00E31D9D" w:rsidRPr="005D089B" w:rsidRDefault="00CC3752" w:rsidP="0094192C">
            <w:pPr>
              <w:jc w:val="center"/>
            </w:pPr>
            <w:r w:rsidRPr="005D089B">
              <w:rPr>
                <w:rFonts w:ascii="Times New Roman" w:hAnsi="Times New Roman"/>
              </w:rPr>
              <w:t>13</w:t>
            </w:r>
          </w:p>
        </w:tc>
        <w:tc>
          <w:tcPr>
            <w:tcW w:w="1540" w:type="dxa"/>
          </w:tcPr>
          <w:p w:rsidR="00E31D9D" w:rsidRPr="005D089B" w:rsidRDefault="008A2FC7" w:rsidP="0094192C">
            <w:pPr>
              <w:jc w:val="center"/>
            </w:pPr>
            <w:r w:rsidRPr="005D089B">
              <w:rPr>
                <w:rFonts w:ascii="Times New Roman" w:hAnsi="Times New Roman"/>
              </w:rPr>
              <w:t>04</w:t>
            </w:r>
          </w:p>
        </w:tc>
        <w:tc>
          <w:tcPr>
            <w:tcW w:w="1408" w:type="dxa"/>
          </w:tcPr>
          <w:p w:rsidR="00E31D9D" w:rsidRPr="005D089B" w:rsidRDefault="008A2FC7" w:rsidP="003D03FF">
            <w:pPr>
              <w:jc w:val="both"/>
              <w:rPr>
                <w:rFonts w:ascii="Times New Roman" w:hAnsi="Times New Roman"/>
              </w:rPr>
            </w:pPr>
            <w:r w:rsidRPr="005D089B">
              <w:rPr>
                <w:rFonts w:ascii="Times New Roman" w:hAnsi="Times New Roman"/>
              </w:rPr>
              <w:t>Autonomous, State Govt.</w:t>
            </w:r>
            <w:r w:rsidR="00A700A6" w:rsidRPr="005D089B">
              <w:rPr>
                <w:rFonts w:ascii="Times New Roman" w:hAnsi="Times New Roman"/>
              </w:rPr>
              <w:t xml:space="preserve"> BSR &amp; CPE</w:t>
            </w:r>
          </w:p>
        </w:tc>
        <w:tc>
          <w:tcPr>
            <w:tcW w:w="1116" w:type="dxa"/>
          </w:tcPr>
          <w:p w:rsidR="00E31D9D" w:rsidRPr="005D089B" w:rsidRDefault="0077492C" w:rsidP="0094192C">
            <w:pPr>
              <w:jc w:val="center"/>
            </w:pPr>
            <w:r w:rsidRPr="005D089B">
              <w:t>48.00</w:t>
            </w:r>
            <w:r w:rsidRPr="005D089B">
              <w:rPr>
                <w:rFonts w:ascii="Times New Roman" w:hAnsi="Times New Roman"/>
              </w:rPr>
              <w:t>Lakh</w:t>
            </w:r>
          </w:p>
        </w:tc>
      </w:tr>
      <w:tr w:rsidR="00A05141" w:rsidRPr="005D089B" w:rsidTr="008C5761">
        <w:trPr>
          <w:trHeight w:val="566"/>
        </w:trPr>
        <w:tc>
          <w:tcPr>
            <w:tcW w:w="4268" w:type="dxa"/>
          </w:tcPr>
          <w:p w:rsidR="00E31D9D" w:rsidRPr="005D089B"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D089B">
              <w:rPr>
                <w:rFonts w:ascii="Times New Roman" w:hAnsi="Times New Roman"/>
              </w:rPr>
              <w:t>Seminar Halls</w:t>
            </w:r>
          </w:p>
        </w:tc>
        <w:tc>
          <w:tcPr>
            <w:tcW w:w="966" w:type="dxa"/>
          </w:tcPr>
          <w:p w:rsidR="00E31D9D" w:rsidRPr="005D089B" w:rsidRDefault="008A2FC7" w:rsidP="008A2FC7">
            <w:pPr>
              <w:jc w:val="center"/>
            </w:pPr>
            <w:r w:rsidRPr="005D089B">
              <w:rPr>
                <w:rFonts w:ascii="Times New Roman" w:hAnsi="Times New Roman"/>
              </w:rPr>
              <w:t>01</w:t>
            </w:r>
          </w:p>
        </w:tc>
        <w:tc>
          <w:tcPr>
            <w:tcW w:w="1540" w:type="dxa"/>
          </w:tcPr>
          <w:p w:rsidR="00E31D9D" w:rsidRPr="005D089B" w:rsidRDefault="008A2FC7" w:rsidP="008A2FC7">
            <w:pPr>
              <w:jc w:val="center"/>
            </w:pPr>
            <w:r w:rsidRPr="005D089B">
              <w:rPr>
                <w:rFonts w:ascii="Times New Roman" w:hAnsi="Times New Roman"/>
              </w:rPr>
              <w:t>01</w:t>
            </w:r>
          </w:p>
        </w:tc>
        <w:tc>
          <w:tcPr>
            <w:tcW w:w="1408" w:type="dxa"/>
          </w:tcPr>
          <w:p w:rsidR="00C228B9" w:rsidRPr="005D089B" w:rsidRDefault="00C228B9" w:rsidP="00C228B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D089B">
              <w:rPr>
                <w:rFonts w:ascii="Times New Roman" w:hAnsi="Times New Roman"/>
              </w:rPr>
              <w:t>UGC, CPE</w:t>
            </w:r>
          </w:p>
          <w:p w:rsidR="00E31D9D" w:rsidRPr="005D089B" w:rsidRDefault="00C228B9" w:rsidP="00BF2DEA">
            <w:pPr>
              <w:rPr>
                <w:rFonts w:ascii="Times New Roman" w:hAnsi="Times New Roman"/>
              </w:rPr>
            </w:pPr>
            <w:r w:rsidRPr="005D089B">
              <w:rPr>
                <w:rFonts w:ascii="Times New Roman" w:hAnsi="Times New Roman"/>
              </w:rPr>
              <w:t>Janbhagidari</w:t>
            </w:r>
          </w:p>
        </w:tc>
        <w:tc>
          <w:tcPr>
            <w:tcW w:w="1116" w:type="dxa"/>
          </w:tcPr>
          <w:p w:rsidR="00E31D9D" w:rsidRPr="005D089B" w:rsidRDefault="0077492C" w:rsidP="0094192C">
            <w:pPr>
              <w:jc w:val="center"/>
            </w:pPr>
            <w:r w:rsidRPr="005D089B">
              <w:rPr>
                <w:rFonts w:ascii="Times New Roman" w:hAnsi="Times New Roman"/>
              </w:rPr>
              <w:t>3.00Lakh</w:t>
            </w:r>
          </w:p>
        </w:tc>
      </w:tr>
      <w:tr w:rsidR="00A05141" w:rsidRPr="005D089B" w:rsidTr="008A2FC7">
        <w:trPr>
          <w:trHeight w:val="359"/>
        </w:trPr>
        <w:tc>
          <w:tcPr>
            <w:tcW w:w="4268" w:type="dxa"/>
          </w:tcPr>
          <w:p w:rsidR="00E31D9D" w:rsidRPr="005D089B" w:rsidRDefault="00E31D9D" w:rsidP="0095252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D089B">
              <w:rPr>
                <w:rFonts w:ascii="Times New Roman" w:hAnsi="Times New Roman"/>
              </w:rPr>
              <w:t>No. of important equipment</w:t>
            </w:r>
            <w:r w:rsidR="00333EDB" w:rsidRPr="005D089B">
              <w:rPr>
                <w:rFonts w:ascii="Times New Roman" w:hAnsi="Times New Roman"/>
              </w:rPr>
              <w:t>s</w:t>
            </w:r>
            <w:r w:rsidRPr="005D089B">
              <w:rPr>
                <w:rFonts w:ascii="Times New Roman" w:hAnsi="Times New Roman"/>
              </w:rPr>
              <w:t xml:space="preserve"> purchased (≥ 1-0 lakh)  during the current year.</w:t>
            </w:r>
          </w:p>
        </w:tc>
        <w:tc>
          <w:tcPr>
            <w:tcW w:w="966" w:type="dxa"/>
          </w:tcPr>
          <w:p w:rsidR="00E31D9D" w:rsidRPr="005D089B" w:rsidRDefault="003D03FF" w:rsidP="0094192C">
            <w:pPr>
              <w:jc w:val="center"/>
            </w:pPr>
            <w:r w:rsidRPr="005D089B">
              <w:rPr>
                <w:rFonts w:ascii="Times New Roman" w:hAnsi="Times New Roman"/>
              </w:rPr>
              <w:t>-</w:t>
            </w:r>
          </w:p>
        </w:tc>
        <w:tc>
          <w:tcPr>
            <w:tcW w:w="1540" w:type="dxa"/>
          </w:tcPr>
          <w:p w:rsidR="00E31D9D" w:rsidRPr="005D089B" w:rsidRDefault="003D03FF" w:rsidP="0094192C">
            <w:pPr>
              <w:jc w:val="center"/>
            </w:pPr>
            <w:r w:rsidRPr="005D089B">
              <w:rPr>
                <w:rFonts w:ascii="Times New Roman" w:hAnsi="Times New Roman"/>
              </w:rPr>
              <w:t>03</w:t>
            </w:r>
          </w:p>
        </w:tc>
        <w:tc>
          <w:tcPr>
            <w:tcW w:w="1408" w:type="dxa"/>
          </w:tcPr>
          <w:p w:rsidR="00E31D9D" w:rsidRPr="005D089B" w:rsidRDefault="005E281F" w:rsidP="0094192C">
            <w:pPr>
              <w:jc w:val="center"/>
              <w:rPr>
                <w:rFonts w:ascii="Times New Roman" w:hAnsi="Times New Roman"/>
              </w:rPr>
            </w:pPr>
            <w:r w:rsidRPr="005D089B">
              <w:rPr>
                <w:rFonts w:ascii="Times New Roman" w:hAnsi="Times New Roman"/>
              </w:rPr>
              <w:t>UGC</w:t>
            </w:r>
          </w:p>
        </w:tc>
        <w:tc>
          <w:tcPr>
            <w:tcW w:w="1116" w:type="dxa"/>
          </w:tcPr>
          <w:p w:rsidR="00E31D9D" w:rsidRPr="005D089B" w:rsidRDefault="0077492C" w:rsidP="0094192C">
            <w:pPr>
              <w:jc w:val="center"/>
            </w:pPr>
            <w:r w:rsidRPr="005D089B">
              <w:rPr>
                <w:rFonts w:ascii="Times New Roman" w:hAnsi="Times New Roman"/>
              </w:rPr>
              <w:t>3.5 Lakh</w:t>
            </w:r>
          </w:p>
        </w:tc>
      </w:tr>
      <w:tr w:rsidR="00A05141" w:rsidRPr="005D089B" w:rsidTr="008A2FC7">
        <w:trPr>
          <w:trHeight w:val="588"/>
        </w:trPr>
        <w:tc>
          <w:tcPr>
            <w:tcW w:w="4268" w:type="dxa"/>
          </w:tcPr>
          <w:p w:rsidR="00E31D9D" w:rsidRPr="005D089B" w:rsidRDefault="00E31D9D" w:rsidP="0095252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D089B">
              <w:rPr>
                <w:rFonts w:ascii="Times New Roman" w:hAnsi="Times New Roman"/>
              </w:rPr>
              <w:t>Value of the equipment purchased during the year (Rs. in Lakhs)</w:t>
            </w:r>
          </w:p>
        </w:tc>
        <w:tc>
          <w:tcPr>
            <w:tcW w:w="966" w:type="dxa"/>
          </w:tcPr>
          <w:p w:rsidR="00E31D9D" w:rsidRPr="005D089B" w:rsidRDefault="00E31D9D" w:rsidP="0094192C">
            <w:pPr>
              <w:jc w:val="center"/>
            </w:pPr>
          </w:p>
        </w:tc>
        <w:tc>
          <w:tcPr>
            <w:tcW w:w="1540" w:type="dxa"/>
          </w:tcPr>
          <w:p w:rsidR="00E31D9D" w:rsidRPr="005D089B" w:rsidRDefault="00E31D9D" w:rsidP="0094192C">
            <w:pPr>
              <w:jc w:val="center"/>
            </w:pPr>
          </w:p>
        </w:tc>
        <w:tc>
          <w:tcPr>
            <w:tcW w:w="1408" w:type="dxa"/>
          </w:tcPr>
          <w:p w:rsidR="00E31D9D" w:rsidRPr="005D089B" w:rsidRDefault="00E85503" w:rsidP="0094192C">
            <w:pPr>
              <w:jc w:val="center"/>
              <w:rPr>
                <w:rFonts w:ascii="Times New Roman" w:hAnsi="Times New Roman"/>
              </w:rPr>
            </w:pPr>
            <w:r w:rsidRPr="005D089B">
              <w:rPr>
                <w:rFonts w:ascii="Times New Roman" w:hAnsi="Times New Roman"/>
              </w:rPr>
              <w:t>UGC</w:t>
            </w:r>
          </w:p>
        </w:tc>
        <w:tc>
          <w:tcPr>
            <w:tcW w:w="1116" w:type="dxa"/>
          </w:tcPr>
          <w:p w:rsidR="00E31D9D" w:rsidRPr="005D089B" w:rsidRDefault="00E85503" w:rsidP="0094192C">
            <w:pPr>
              <w:jc w:val="center"/>
            </w:pPr>
            <w:r w:rsidRPr="005D089B">
              <w:rPr>
                <w:rFonts w:ascii="Times New Roman" w:hAnsi="Times New Roman"/>
              </w:rPr>
              <w:t>3.85</w:t>
            </w:r>
            <w:r w:rsidR="0077492C" w:rsidRPr="005D089B">
              <w:rPr>
                <w:rFonts w:ascii="Times New Roman" w:hAnsi="Times New Roman"/>
              </w:rPr>
              <w:t xml:space="preserve"> Lakh</w:t>
            </w:r>
          </w:p>
        </w:tc>
      </w:tr>
      <w:tr w:rsidR="00A05141" w:rsidRPr="005D089B" w:rsidTr="00A05141">
        <w:trPr>
          <w:trHeight w:val="557"/>
        </w:trPr>
        <w:tc>
          <w:tcPr>
            <w:tcW w:w="4268" w:type="dxa"/>
          </w:tcPr>
          <w:p w:rsidR="00E31D9D" w:rsidRPr="005D089B" w:rsidRDefault="00E31D9D" w:rsidP="0095252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D089B">
              <w:rPr>
                <w:rFonts w:ascii="Times New Roman" w:hAnsi="Times New Roman"/>
              </w:rPr>
              <w:t>Others</w:t>
            </w:r>
            <w:r w:rsidR="008A2FC7" w:rsidRPr="005D089B">
              <w:rPr>
                <w:rFonts w:ascii="Times New Roman" w:hAnsi="Times New Roman"/>
              </w:rPr>
              <w:t xml:space="preserve"> (e-class room </w:t>
            </w:r>
            <w:r w:rsidR="00F810F1" w:rsidRPr="005D089B">
              <w:rPr>
                <w:rFonts w:ascii="Times New Roman" w:hAnsi="Times New Roman"/>
              </w:rPr>
              <w:t>,</w:t>
            </w:r>
            <w:r w:rsidR="0077492C" w:rsidRPr="005D089B">
              <w:rPr>
                <w:rFonts w:ascii="Times New Roman" w:hAnsi="Times New Roman"/>
              </w:rPr>
              <w:t xml:space="preserve"> S</w:t>
            </w:r>
            <w:r w:rsidR="008A2FC7" w:rsidRPr="005D089B">
              <w:rPr>
                <w:rFonts w:ascii="Times New Roman" w:hAnsi="Times New Roman"/>
              </w:rPr>
              <w:t>mart class</w:t>
            </w:r>
            <w:r w:rsidR="00F810F1" w:rsidRPr="005D089B">
              <w:rPr>
                <w:rFonts w:ascii="Times New Roman" w:hAnsi="Times New Roman"/>
              </w:rPr>
              <w:t xml:space="preserve"> English language lab </w:t>
            </w:r>
            <w:r w:rsidR="00E00A35" w:rsidRPr="005D089B">
              <w:rPr>
                <w:rFonts w:ascii="Times New Roman" w:hAnsi="Times New Roman"/>
              </w:rPr>
              <w:t xml:space="preserve">, Sanskrit language lab </w:t>
            </w:r>
            <w:r w:rsidR="0077492C" w:rsidRPr="005D089B">
              <w:rPr>
                <w:rFonts w:ascii="Times New Roman" w:hAnsi="Times New Roman"/>
              </w:rPr>
              <w:t>&amp; C</w:t>
            </w:r>
            <w:r w:rsidR="00F810F1" w:rsidRPr="005D089B">
              <w:rPr>
                <w:rFonts w:ascii="Times New Roman" w:hAnsi="Times New Roman"/>
              </w:rPr>
              <w:t>ommerce lab</w:t>
            </w:r>
            <w:r w:rsidR="00B87064" w:rsidRPr="005D089B">
              <w:rPr>
                <w:rFonts w:ascii="Times New Roman" w:hAnsi="Times New Roman"/>
              </w:rPr>
              <w:t>, Historical Gate, Furniture, Sanitation, Motivation Hall</w:t>
            </w:r>
            <w:r w:rsidR="00F810F1" w:rsidRPr="005D089B">
              <w:rPr>
                <w:rFonts w:ascii="Times New Roman" w:hAnsi="Times New Roman"/>
              </w:rPr>
              <w:t xml:space="preserve"> </w:t>
            </w:r>
            <w:r w:rsidR="00B87064" w:rsidRPr="005D089B">
              <w:rPr>
                <w:rFonts w:ascii="Times New Roman" w:hAnsi="Times New Roman"/>
              </w:rPr>
              <w:t>,Eco Zone, Gym, Common Room, Cycle Stand, Water Cooler</w:t>
            </w:r>
            <w:r w:rsidR="002B296C" w:rsidRPr="005D089B">
              <w:rPr>
                <w:rFonts w:ascii="Times New Roman" w:hAnsi="Times New Roman"/>
              </w:rPr>
              <w:t xml:space="preserve"> </w:t>
            </w:r>
            <w:r w:rsidR="00B87064" w:rsidRPr="005D089B">
              <w:rPr>
                <w:rFonts w:ascii="Times New Roman" w:hAnsi="Times New Roman"/>
              </w:rPr>
              <w:t xml:space="preserve"> etc.</w:t>
            </w:r>
          </w:p>
        </w:tc>
        <w:tc>
          <w:tcPr>
            <w:tcW w:w="966" w:type="dxa"/>
          </w:tcPr>
          <w:p w:rsidR="00E31D9D" w:rsidRPr="005D089B" w:rsidRDefault="008A2FC7" w:rsidP="00E00A35">
            <w:pPr>
              <w:jc w:val="center"/>
            </w:pPr>
            <w:r w:rsidRPr="005D089B">
              <w:rPr>
                <w:rFonts w:ascii="Times New Roman" w:hAnsi="Times New Roman"/>
              </w:rPr>
              <w:t>0</w:t>
            </w:r>
            <w:r w:rsidR="00E00A35" w:rsidRPr="005D089B">
              <w:rPr>
                <w:rFonts w:ascii="Times New Roman" w:hAnsi="Times New Roman"/>
              </w:rPr>
              <w:t>2</w:t>
            </w:r>
          </w:p>
        </w:tc>
        <w:tc>
          <w:tcPr>
            <w:tcW w:w="1540" w:type="dxa"/>
          </w:tcPr>
          <w:p w:rsidR="00E31D9D" w:rsidRPr="005D089B" w:rsidRDefault="008A2FC7" w:rsidP="00E00A35">
            <w:pPr>
              <w:jc w:val="center"/>
            </w:pPr>
            <w:r w:rsidRPr="005D089B">
              <w:rPr>
                <w:rFonts w:ascii="Times New Roman" w:hAnsi="Times New Roman"/>
              </w:rPr>
              <w:t>0</w:t>
            </w:r>
            <w:r w:rsidR="00E00A35" w:rsidRPr="005D089B">
              <w:rPr>
                <w:rFonts w:ascii="Times New Roman" w:hAnsi="Times New Roman"/>
              </w:rPr>
              <w:t>3</w:t>
            </w:r>
          </w:p>
        </w:tc>
        <w:tc>
          <w:tcPr>
            <w:tcW w:w="1408" w:type="dxa"/>
          </w:tcPr>
          <w:p w:rsidR="00E31D9D" w:rsidRPr="005D089B" w:rsidRDefault="00A05141" w:rsidP="00A05141">
            <w:pPr>
              <w:rPr>
                <w:rFonts w:ascii="Times New Roman" w:hAnsi="Times New Roman"/>
              </w:rPr>
            </w:pPr>
            <w:r w:rsidRPr="005D089B">
              <w:rPr>
                <w:rFonts w:ascii="Times New Roman" w:hAnsi="Times New Roman"/>
              </w:rPr>
              <w:t>JANBHAGIDARI</w:t>
            </w:r>
            <w:r w:rsidR="00BF2DEA">
              <w:rPr>
                <w:rFonts w:ascii="Times New Roman" w:hAnsi="Times New Roman"/>
              </w:rPr>
              <w:t xml:space="preserve"> , </w:t>
            </w:r>
            <w:r w:rsidRPr="005D089B">
              <w:rPr>
                <w:rFonts w:ascii="Times New Roman" w:hAnsi="Times New Roman"/>
              </w:rPr>
              <w:t xml:space="preserve"> CPE</w:t>
            </w:r>
          </w:p>
        </w:tc>
        <w:tc>
          <w:tcPr>
            <w:tcW w:w="1116" w:type="dxa"/>
          </w:tcPr>
          <w:p w:rsidR="00E31D9D" w:rsidRPr="005D089B" w:rsidRDefault="0077492C" w:rsidP="0094192C">
            <w:pPr>
              <w:jc w:val="center"/>
            </w:pPr>
            <w:r w:rsidRPr="005D089B">
              <w:rPr>
                <w:rFonts w:ascii="Times New Roman" w:hAnsi="Times New Roman"/>
              </w:rPr>
              <w:t>55.00 Lakh</w:t>
            </w:r>
          </w:p>
        </w:tc>
      </w:tr>
    </w:tbl>
    <w:p w:rsidR="002B296C" w:rsidRPr="005D089B" w:rsidRDefault="002B296C"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2B296C" w:rsidRPr="005D089B" w:rsidRDefault="002B296C"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D089B"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4</w:t>
      </w:r>
      <w:r w:rsidR="00974F40" w:rsidRPr="005D089B">
        <w:rPr>
          <w:rFonts w:ascii="Times New Roman" w:hAnsi="Times New Roman"/>
        </w:rPr>
        <w:t xml:space="preserve">.2 </w:t>
      </w:r>
      <w:r w:rsidR="003F622E" w:rsidRPr="005D089B">
        <w:rPr>
          <w:rFonts w:ascii="Times New Roman" w:hAnsi="Times New Roman"/>
        </w:rPr>
        <w:t>Computerization of administration</w:t>
      </w:r>
      <w:r w:rsidR="00D34587" w:rsidRPr="005D089B">
        <w:rPr>
          <w:rFonts w:ascii="Times New Roman" w:hAnsi="Times New Roman"/>
        </w:rPr>
        <w:t xml:space="preserve"> and library</w:t>
      </w:r>
    </w:p>
    <w:p w:rsidR="00D34587" w:rsidRPr="005D089B" w:rsidRDefault="00C026A9"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187" type="#_x0000_t202" style="position:absolute;margin-left:13.25pt;margin-top:7.85pt;width:459.05pt;height:197.7pt;z-index:251555840">
            <v:textbox style="mso-next-textbox:#_x0000_s1187">
              <w:txbxContent>
                <w:p w:rsidR="00117B72" w:rsidRPr="005D089B" w:rsidRDefault="00117B72" w:rsidP="00CB074D">
                  <w:pPr>
                    <w:autoSpaceDE w:val="0"/>
                    <w:autoSpaceDN w:val="0"/>
                    <w:adjustRightInd w:val="0"/>
                    <w:spacing w:after="0" w:line="360" w:lineRule="auto"/>
                    <w:jc w:val="both"/>
                    <w:rPr>
                      <w:rFonts w:ascii="Times New Roman" w:hAnsi="Times New Roman"/>
                    </w:rPr>
                  </w:pPr>
                  <w:r w:rsidRPr="005D089B">
                    <w:rPr>
                      <w:rFonts w:ascii="Times New Roman" w:hAnsi="Times New Roman"/>
                    </w:rPr>
                    <w:t xml:space="preserve">Central library, the heart of the college is fully equipped with modern facilities to cater to the needs of the students and faculties. Its main features are as follows: </w:t>
                  </w:r>
                </w:p>
                <w:p w:rsidR="00117B72" w:rsidRPr="005D089B" w:rsidRDefault="00117B72" w:rsidP="00CB074D">
                  <w:pPr>
                    <w:autoSpaceDE w:val="0"/>
                    <w:autoSpaceDN w:val="0"/>
                    <w:adjustRightInd w:val="0"/>
                    <w:spacing w:after="0" w:line="360" w:lineRule="auto"/>
                    <w:jc w:val="both"/>
                    <w:rPr>
                      <w:rFonts w:ascii="Times New Roman" w:hAnsi="Times New Roman"/>
                    </w:rPr>
                  </w:pPr>
                </w:p>
                <w:p w:rsidR="00117B72" w:rsidRPr="005D089B" w:rsidRDefault="00117B72" w:rsidP="00CB074D">
                  <w:pPr>
                    <w:pStyle w:val="ListParagraph"/>
                    <w:numPr>
                      <w:ilvl w:val="0"/>
                      <w:numId w:val="8"/>
                    </w:numPr>
                    <w:autoSpaceDE w:val="0"/>
                    <w:autoSpaceDN w:val="0"/>
                    <w:adjustRightInd w:val="0"/>
                    <w:spacing w:after="0" w:line="360" w:lineRule="auto"/>
                    <w:jc w:val="both"/>
                    <w:rPr>
                      <w:rFonts w:ascii="Times New Roman" w:hAnsi="Times New Roman"/>
                    </w:rPr>
                  </w:pPr>
                  <w:r w:rsidRPr="005D089B">
                    <w:rPr>
                      <w:rFonts w:ascii="Times New Roman" w:hAnsi="Times New Roman"/>
                    </w:rPr>
                    <w:t>Library transactions are almost computerized and operated with UGC sponsored SOUL 2.0</w:t>
                  </w:r>
                </w:p>
                <w:p w:rsidR="00117B72" w:rsidRPr="005D089B" w:rsidRDefault="00117B72" w:rsidP="00CB074D">
                  <w:pPr>
                    <w:autoSpaceDE w:val="0"/>
                    <w:autoSpaceDN w:val="0"/>
                    <w:adjustRightInd w:val="0"/>
                    <w:spacing w:after="0" w:line="360" w:lineRule="auto"/>
                    <w:ind w:firstLine="360"/>
                    <w:jc w:val="both"/>
                    <w:rPr>
                      <w:rFonts w:ascii="Times New Roman" w:hAnsi="Times New Roman"/>
                    </w:rPr>
                  </w:pPr>
                  <w:r>
                    <w:rPr>
                      <w:rFonts w:ascii="Times New Roman" w:hAnsi="Times New Roman"/>
                    </w:rPr>
                    <w:t xml:space="preserve">       </w:t>
                  </w:r>
                  <w:r w:rsidRPr="005D089B">
                    <w:rPr>
                      <w:rFonts w:ascii="Times New Roman" w:hAnsi="Times New Roman"/>
                    </w:rPr>
                    <w:t>Software .</w:t>
                  </w:r>
                </w:p>
                <w:p w:rsidR="00117B72" w:rsidRPr="005D089B" w:rsidRDefault="00117B72" w:rsidP="00CB074D">
                  <w:pPr>
                    <w:pStyle w:val="ListParagraph"/>
                    <w:numPr>
                      <w:ilvl w:val="0"/>
                      <w:numId w:val="8"/>
                    </w:numPr>
                    <w:autoSpaceDE w:val="0"/>
                    <w:autoSpaceDN w:val="0"/>
                    <w:adjustRightInd w:val="0"/>
                    <w:spacing w:after="0" w:line="360" w:lineRule="auto"/>
                    <w:jc w:val="both"/>
                    <w:rPr>
                      <w:rFonts w:ascii="Times New Roman" w:hAnsi="Times New Roman"/>
                    </w:rPr>
                  </w:pPr>
                  <w:r w:rsidRPr="005D089B">
                    <w:rPr>
                      <w:rFonts w:ascii="Times New Roman" w:hAnsi="Times New Roman"/>
                    </w:rPr>
                    <w:t>Almost all the latest books in the library are bar coded.</w:t>
                  </w:r>
                </w:p>
                <w:p w:rsidR="00117B72" w:rsidRPr="005D089B" w:rsidRDefault="00117B72" w:rsidP="00CB074D">
                  <w:pPr>
                    <w:pStyle w:val="ListParagraph"/>
                    <w:numPr>
                      <w:ilvl w:val="0"/>
                      <w:numId w:val="8"/>
                    </w:numPr>
                    <w:autoSpaceDE w:val="0"/>
                    <w:autoSpaceDN w:val="0"/>
                    <w:adjustRightInd w:val="0"/>
                    <w:spacing w:after="0" w:line="360" w:lineRule="auto"/>
                    <w:jc w:val="both"/>
                    <w:rPr>
                      <w:rFonts w:ascii="Times New Roman" w:hAnsi="Times New Roman"/>
                    </w:rPr>
                  </w:pPr>
                  <w:r w:rsidRPr="005D089B">
                    <w:rPr>
                      <w:rFonts w:ascii="Times New Roman" w:hAnsi="Times New Roman"/>
                    </w:rPr>
                    <w:t>Searching of library books is done by OPAC/ Web OPAC, linked with college website.  Information kiosks is available for internet, inflibnet(N-list), and web OPAC.</w:t>
                  </w:r>
                </w:p>
                <w:p w:rsidR="00117B72" w:rsidRPr="005D089B" w:rsidRDefault="00117B72" w:rsidP="00CB074D">
                  <w:pPr>
                    <w:pStyle w:val="ListParagraph"/>
                    <w:numPr>
                      <w:ilvl w:val="0"/>
                      <w:numId w:val="8"/>
                    </w:numPr>
                    <w:autoSpaceDE w:val="0"/>
                    <w:autoSpaceDN w:val="0"/>
                    <w:adjustRightInd w:val="0"/>
                    <w:spacing w:after="0" w:line="360" w:lineRule="auto"/>
                    <w:jc w:val="both"/>
                    <w:rPr>
                      <w:rFonts w:ascii="Times New Roman" w:hAnsi="Times New Roman"/>
                    </w:rPr>
                  </w:pPr>
                  <w:r w:rsidRPr="005D089B">
                    <w:rPr>
                      <w:rFonts w:ascii="Times New Roman" w:hAnsi="Times New Roman"/>
                    </w:rPr>
                    <w:t>Routine jobs are also done through computers in library.</w:t>
                  </w:r>
                </w:p>
                <w:p w:rsidR="00117B72" w:rsidRDefault="00117B72" w:rsidP="003F622E"/>
              </w:txbxContent>
            </v:textbox>
          </v:shape>
        </w:pict>
      </w:r>
    </w:p>
    <w:p w:rsidR="003F622E" w:rsidRPr="005D089B"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8C5202" w:rsidRPr="005D089B" w:rsidRDefault="008C520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C5202" w:rsidRPr="005D089B" w:rsidRDefault="008C520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C5202" w:rsidRPr="005D089B" w:rsidRDefault="008C520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C5202" w:rsidRPr="005D089B" w:rsidRDefault="008C520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C5202" w:rsidRPr="005D089B" w:rsidRDefault="008C520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C5202" w:rsidRDefault="008C520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B074D" w:rsidRDefault="00CB074D"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B074D" w:rsidRDefault="00CB074D"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B074D" w:rsidRDefault="00CB074D"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B074D" w:rsidRPr="005D089B" w:rsidRDefault="00CB074D"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D089B"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4</w:t>
      </w:r>
      <w:r w:rsidR="001D684F" w:rsidRPr="005D089B">
        <w:rPr>
          <w:rFonts w:ascii="Times New Roman" w:hAnsi="Times New Roman"/>
        </w:rPr>
        <w:t xml:space="preserve">.3  </w:t>
      </w:r>
      <w:r w:rsidR="00974F40" w:rsidRPr="005D089B">
        <w:rPr>
          <w:rFonts w:ascii="Times New Roman" w:hAnsi="Times New Roman"/>
        </w:rPr>
        <w:t xml:space="preserve"> </w:t>
      </w:r>
      <w:r w:rsidR="005613F9" w:rsidRPr="005D089B">
        <w:rPr>
          <w:rFonts w:ascii="Times New Roman" w:hAnsi="Times New Roman"/>
        </w:rPr>
        <w:t>Library services</w:t>
      </w:r>
      <w:r w:rsidR="00C94336" w:rsidRPr="005D089B">
        <w:rPr>
          <w:rFonts w:ascii="Times New Roman" w:hAnsi="Times New Roman"/>
        </w:rPr>
        <w:t>:</w:t>
      </w:r>
    </w:p>
    <w:tbl>
      <w:tblPr>
        <w:tblW w:w="9450" w:type="dxa"/>
        <w:tblInd w:w="198" w:type="dxa"/>
        <w:tblLayout w:type="fixed"/>
        <w:tblLook w:val="0000"/>
      </w:tblPr>
      <w:tblGrid>
        <w:gridCol w:w="2160"/>
        <w:gridCol w:w="1710"/>
        <w:gridCol w:w="1080"/>
        <w:gridCol w:w="1080"/>
        <w:gridCol w:w="1080"/>
        <w:gridCol w:w="1170"/>
        <w:gridCol w:w="1170"/>
      </w:tblGrid>
      <w:tr w:rsidR="006A77B1" w:rsidRPr="005D089B" w:rsidTr="00CB074D">
        <w:tc>
          <w:tcPr>
            <w:tcW w:w="2160" w:type="dxa"/>
            <w:vMerge w:val="restart"/>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napToGrid w:val="0"/>
              <w:spacing w:line="276" w:lineRule="auto"/>
              <w:jc w:val="center"/>
              <w:rPr>
                <w:rFonts w:ascii="Times New Roman" w:hAnsi="Times New Roman"/>
              </w:rPr>
            </w:pPr>
          </w:p>
        </w:tc>
        <w:tc>
          <w:tcPr>
            <w:tcW w:w="2790" w:type="dxa"/>
            <w:gridSpan w:val="2"/>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Total</w:t>
            </w:r>
          </w:p>
        </w:tc>
      </w:tr>
      <w:tr w:rsidR="006A77B1" w:rsidRPr="005D089B" w:rsidTr="00CB074D">
        <w:tc>
          <w:tcPr>
            <w:tcW w:w="2160" w:type="dxa"/>
            <w:vMerge/>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6A77B1" w:rsidP="008C346A">
            <w:pPr>
              <w:pStyle w:val="NoSpacing"/>
              <w:spacing w:line="276" w:lineRule="auto"/>
              <w:jc w:val="center"/>
              <w:rPr>
                <w:rFonts w:ascii="Times New Roman" w:hAnsi="Times New Roman"/>
              </w:rPr>
            </w:pPr>
            <w:r w:rsidRPr="005D089B">
              <w:rPr>
                <w:rFonts w:ascii="Times New Roman" w:hAnsi="Times New Roman"/>
              </w:rPr>
              <w:t>Value</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Text Books</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B00948" w:rsidP="008C346A">
            <w:pPr>
              <w:pStyle w:val="NoSpacing"/>
              <w:snapToGrid w:val="0"/>
              <w:spacing w:line="276" w:lineRule="auto"/>
              <w:jc w:val="center"/>
              <w:rPr>
                <w:rFonts w:ascii="Times New Roman" w:hAnsi="Times New Roman"/>
              </w:rPr>
            </w:pPr>
            <w:r w:rsidRPr="005D089B">
              <w:rPr>
                <w:rFonts w:ascii="Times New Roman" w:hAnsi="Times New Roman"/>
              </w:rPr>
              <w:t>80453</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8400000</w:t>
            </w:r>
          </w:p>
        </w:tc>
        <w:tc>
          <w:tcPr>
            <w:tcW w:w="1080" w:type="dxa"/>
            <w:tcBorders>
              <w:top w:val="single" w:sz="4" w:space="0" w:color="000000"/>
              <w:left w:val="single" w:sz="4" w:space="0" w:color="000000"/>
              <w:bottom w:val="single" w:sz="4" w:space="0" w:color="000000"/>
            </w:tcBorders>
            <w:shd w:val="clear" w:color="auto" w:fill="auto"/>
          </w:tcPr>
          <w:p w:rsidR="00016D51" w:rsidRPr="005D089B" w:rsidRDefault="00016D51" w:rsidP="00016D51">
            <w:pPr>
              <w:pStyle w:val="NoSpacing"/>
              <w:snapToGrid w:val="0"/>
              <w:spacing w:line="276" w:lineRule="auto"/>
              <w:jc w:val="center"/>
              <w:rPr>
                <w:rFonts w:ascii="Times New Roman" w:hAnsi="Times New Roman"/>
              </w:rPr>
            </w:pPr>
            <w:r w:rsidRPr="005D089B">
              <w:rPr>
                <w:rFonts w:ascii="Times New Roman" w:hAnsi="Times New Roman"/>
              </w:rPr>
              <w:t>1107</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258390</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81560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8658390</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Reference Books</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B00948" w:rsidP="008C346A">
            <w:pPr>
              <w:pStyle w:val="NoSpacing"/>
              <w:snapToGrid w:val="0"/>
              <w:spacing w:line="276" w:lineRule="auto"/>
              <w:jc w:val="center"/>
              <w:rPr>
                <w:rFonts w:ascii="Times New Roman" w:hAnsi="Times New Roman"/>
              </w:rPr>
            </w:pPr>
            <w:r w:rsidRPr="005D089B">
              <w:rPr>
                <w:rFonts w:ascii="Times New Roman" w:hAnsi="Times New Roman"/>
              </w:rPr>
              <w:t>8800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1700000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183</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91500</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8983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1791500</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e-Books</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B00948" w:rsidP="008C346A">
            <w:pPr>
              <w:pStyle w:val="NoSpacing"/>
              <w:snapToGrid w:val="0"/>
              <w:spacing w:line="276" w:lineRule="auto"/>
              <w:jc w:val="center"/>
              <w:rPr>
                <w:rFonts w:ascii="Times New Roman" w:hAnsi="Times New Roman"/>
                <w:sz w:val="18"/>
                <w:szCs w:val="18"/>
              </w:rPr>
            </w:pPr>
            <w:r w:rsidRPr="005D089B">
              <w:rPr>
                <w:rFonts w:ascii="Times New Roman" w:hAnsi="Times New Roman"/>
                <w:sz w:val="18"/>
                <w:szCs w:val="18"/>
              </w:rPr>
              <w:t xml:space="preserve">By </w:t>
            </w:r>
            <w:r w:rsidR="00016D51" w:rsidRPr="005D089B">
              <w:rPr>
                <w:rFonts w:ascii="Times New Roman" w:hAnsi="Times New Roman"/>
                <w:sz w:val="18"/>
                <w:szCs w:val="18"/>
              </w:rPr>
              <w:t>N LIST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sz w:val="18"/>
                <w:szCs w:val="18"/>
              </w:rPr>
              <w:t>By N LIST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sz w:val="18"/>
                <w:szCs w:val="18"/>
              </w:rPr>
              <w:t>By N 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6A77B1" w:rsidP="008C346A">
            <w:pPr>
              <w:pStyle w:val="NoSpacing"/>
              <w:snapToGrid w:val="0"/>
              <w:spacing w:line="276" w:lineRule="auto"/>
              <w:jc w:val="center"/>
              <w:rPr>
                <w:rFonts w:ascii="Times New Roman" w:hAnsi="Times New Roman"/>
              </w:rPr>
            </w:pP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Journals</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sz w:val="18"/>
                <w:szCs w:val="18"/>
              </w:rPr>
            </w:pPr>
            <w:r w:rsidRPr="005D089B">
              <w:rPr>
                <w:rFonts w:ascii="Times New Roman" w:hAnsi="Times New Roman"/>
                <w:sz w:val="18"/>
                <w:szCs w:val="18"/>
              </w:rPr>
              <w:t>43 Back vol.</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120000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43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120000</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sz w:val="18"/>
                <w:szCs w:val="18"/>
              </w:rPr>
              <w:t>By N LIST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sz w:val="18"/>
                <w:szCs w:val="18"/>
              </w:rPr>
              <w:t>By N LIST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sz w:val="18"/>
                <w:szCs w:val="18"/>
              </w:rPr>
              <w:t>By N 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Digital Database</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30000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295259</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sz w:val="18"/>
                <w:szCs w:val="18"/>
              </w:rPr>
              <w:t>2000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32000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295259</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CD &amp; Video</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50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500</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500</w:t>
            </w:r>
          </w:p>
        </w:tc>
      </w:tr>
      <w:tr w:rsidR="006A77B1" w:rsidRPr="005D089B" w:rsidTr="00CB074D">
        <w:tc>
          <w:tcPr>
            <w:tcW w:w="2160" w:type="dxa"/>
            <w:tcBorders>
              <w:top w:val="single" w:sz="4" w:space="0" w:color="000000"/>
              <w:left w:val="single" w:sz="4" w:space="0" w:color="000000"/>
              <w:bottom w:val="single" w:sz="4" w:space="0" w:color="000000"/>
            </w:tcBorders>
            <w:shd w:val="clear" w:color="auto" w:fill="auto"/>
          </w:tcPr>
          <w:p w:rsidR="006A77B1" w:rsidRPr="005D089B" w:rsidRDefault="006A77B1" w:rsidP="008C346A">
            <w:pPr>
              <w:pStyle w:val="NoSpacing"/>
              <w:spacing w:line="276" w:lineRule="auto"/>
              <w:jc w:val="both"/>
              <w:rPr>
                <w:rFonts w:ascii="Times New Roman" w:hAnsi="Times New Roman"/>
              </w:rPr>
            </w:pPr>
            <w:r w:rsidRPr="005D089B">
              <w:rPr>
                <w:rFonts w:ascii="Times New Roman" w:hAnsi="Times New Roman"/>
              </w:rPr>
              <w:t>Others (specify)</w:t>
            </w:r>
          </w:p>
        </w:tc>
        <w:tc>
          <w:tcPr>
            <w:tcW w:w="171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sz w:val="18"/>
                <w:szCs w:val="18"/>
              </w:rPr>
            </w:pPr>
            <w:r w:rsidRPr="005D089B">
              <w:rPr>
                <w:rFonts w:ascii="Times New Roman" w:hAnsi="Times New Roman"/>
                <w:sz w:val="18"/>
                <w:szCs w:val="18"/>
              </w:rPr>
              <w:t>Historical album 02</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D089B" w:rsidRDefault="00016D51" w:rsidP="008C346A">
            <w:pPr>
              <w:pStyle w:val="NoSpacing"/>
              <w:snapToGrid w:val="0"/>
              <w:spacing w:line="276" w:lineRule="auto"/>
              <w:jc w:val="center"/>
              <w:rPr>
                <w:rFonts w:ascii="Times New Roman" w:hAnsi="Times New Roman"/>
              </w:rPr>
            </w:pPr>
            <w:r w:rsidRPr="005D089B">
              <w:rPr>
                <w:rFonts w:ascii="Times New Roman" w:hAnsi="Times New Roman"/>
              </w:rPr>
              <w:t>-</w:t>
            </w:r>
          </w:p>
        </w:tc>
      </w:tr>
    </w:tbl>
    <w:p w:rsidR="00D344EB" w:rsidRPr="005D089B"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4</w:t>
      </w:r>
      <w:r w:rsidR="00974F40" w:rsidRPr="005D089B">
        <w:rPr>
          <w:rFonts w:ascii="Times New Roman" w:hAnsi="Times New Roman"/>
        </w:rPr>
        <w:t>.</w:t>
      </w:r>
      <w:r w:rsidR="001D684F" w:rsidRPr="005D089B">
        <w:rPr>
          <w:rFonts w:ascii="Times New Roman" w:hAnsi="Times New Roman"/>
        </w:rPr>
        <w:t>4</w:t>
      </w:r>
      <w:r w:rsidR="00974F40" w:rsidRPr="005D089B">
        <w:rPr>
          <w:rFonts w:ascii="Times New Roman" w:hAnsi="Times New Roman"/>
        </w:rPr>
        <w:t xml:space="preserve"> </w:t>
      </w:r>
      <w:r w:rsidR="00D344EB" w:rsidRPr="005D089B">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D089B" w:rsidTr="0076073F">
        <w:trPr>
          <w:trHeight w:val="611"/>
        </w:trPr>
        <w:tc>
          <w:tcPr>
            <w:tcW w:w="1014" w:type="dxa"/>
            <w:vAlign w:val="center"/>
          </w:tcPr>
          <w:p w:rsidR="003420B5" w:rsidRPr="005D089B"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D089B"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Total Computers</w:t>
            </w:r>
          </w:p>
        </w:tc>
        <w:tc>
          <w:tcPr>
            <w:tcW w:w="1170" w:type="dxa"/>
            <w:vAlign w:val="center"/>
          </w:tcPr>
          <w:p w:rsidR="003420B5" w:rsidRPr="005D089B"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Computer Labs</w:t>
            </w:r>
          </w:p>
        </w:tc>
        <w:tc>
          <w:tcPr>
            <w:tcW w:w="990" w:type="dxa"/>
            <w:vAlign w:val="center"/>
          </w:tcPr>
          <w:p w:rsidR="003420B5" w:rsidRPr="005D089B"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Internet</w:t>
            </w:r>
          </w:p>
        </w:tc>
        <w:tc>
          <w:tcPr>
            <w:tcW w:w="1080" w:type="dxa"/>
            <w:vAlign w:val="center"/>
          </w:tcPr>
          <w:p w:rsidR="003420B5" w:rsidRPr="005D089B"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Browsing Centre</w:t>
            </w:r>
            <w:r w:rsidR="0094192C" w:rsidRPr="005D089B">
              <w:rPr>
                <w:rFonts w:ascii="Times New Roman" w:hAnsi="Times New Roman"/>
                <w:sz w:val="20"/>
              </w:rPr>
              <w:t>s</w:t>
            </w:r>
          </w:p>
        </w:tc>
        <w:tc>
          <w:tcPr>
            <w:tcW w:w="1170" w:type="dxa"/>
            <w:vAlign w:val="center"/>
          </w:tcPr>
          <w:p w:rsidR="003420B5" w:rsidRPr="005D089B"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Computer Centre</w:t>
            </w:r>
            <w:r w:rsidR="0094192C" w:rsidRPr="005D089B">
              <w:rPr>
                <w:rFonts w:ascii="Times New Roman" w:hAnsi="Times New Roman"/>
                <w:sz w:val="20"/>
              </w:rPr>
              <w:t>s</w:t>
            </w:r>
          </w:p>
        </w:tc>
        <w:tc>
          <w:tcPr>
            <w:tcW w:w="810" w:type="dxa"/>
            <w:vAlign w:val="center"/>
          </w:tcPr>
          <w:p w:rsidR="003420B5" w:rsidRPr="005D089B"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Office</w:t>
            </w:r>
          </w:p>
        </w:tc>
        <w:tc>
          <w:tcPr>
            <w:tcW w:w="869" w:type="dxa"/>
            <w:vAlign w:val="center"/>
          </w:tcPr>
          <w:p w:rsidR="003420B5" w:rsidRPr="005D089B"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Depart</w:t>
            </w:r>
            <w:r w:rsidR="0076073F" w:rsidRPr="005D089B">
              <w:rPr>
                <w:rFonts w:ascii="Times New Roman" w:hAnsi="Times New Roman"/>
                <w:sz w:val="20"/>
              </w:rPr>
              <w:t>-</w:t>
            </w:r>
            <w:r w:rsidRPr="005D089B">
              <w:rPr>
                <w:rFonts w:ascii="Times New Roman" w:hAnsi="Times New Roman"/>
                <w:sz w:val="20"/>
              </w:rPr>
              <w:t>ments</w:t>
            </w:r>
          </w:p>
        </w:tc>
        <w:tc>
          <w:tcPr>
            <w:tcW w:w="751" w:type="dxa"/>
            <w:vAlign w:val="center"/>
          </w:tcPr>
          <w:p w:rsidR="003420B5" w:rsidRPr="005D089B"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D089B">
              <w:rPr>
                <w:rFonts w:ascii="Times New Roman" w:hAnsi="Times New Roman"/>
                <w:sz w:val="20"/>
              </w:rPr>
              <w:t>Others</w:t>
            </w:r>
          </w:p>
        </w:tc>
      </w:tr>
      <w:tr w:rsidR="00D344EB" w:rsidRPr="005D089B" w:rsidTr="0076073F">
        <w:trPr>
          <w:trHeight w:val="393"/>
        </w:trPr>
        <w:tc>
          <w:tcPr>
            <w:tcW w:w="1014" w:type="dxa"/>
          </w:tcPr>
          <w:p w:rsidR="003420B5" w:rsidRPr="005D089B"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Exist</w:t>
            </w:r>
            <w:r w:rsidR="0094192C" w:rsidRPr="005D089B">
              <w:rPr>
                <w:rFonts w:ascii="Times New Roman" w:hAnsi="Times New Roman"/>
              </w:rPr>
              <w:t>ing</w:t>
            </w:r>
          </w:p>
        </w:tc>
        <w:tc>
          <w:tcPr>
            <w:tcW w:w="1260" w:type="dxa"/>
          </w:tcPr>
          <w:p w:rsidR="003420B5" w:rsidRPr="005D089B" w:rsidRDefault="00860561"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81</w:t>
            </w:r>
          </w:p>
        </w:tc>
        <w:tc>
          <w:tcPr>
            <w:tcW w:w="117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02</w:t>
            </w:r>
          </w:p>
        </w:tc>
        <w:tc>
          <w:tcPr>
            <w:tcW w:w="99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04</w:t>
            </w:r>
          </w:p>
        </w:tc>
        <w:tc>
          <w:tcPr>
            <w:tcW w:w="108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c>
          <w:tcPr>
            <w:tcW w:w="117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c>
          <w:tcPr>
            <w:tcW w:w="81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c>
          <w:tcPr>
            <w:tcW w:w="869"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04</w:t>
            </w:r>
          </w:p>
        </w:tc>
        <w:tc>
          <w:tcPr>
            <w:tcW w:w="751" w:type="dxa"/>
          </w:tcPr>
          <w:p w:rsidR="003420B5" w:rsidRPr="005D089B" w:rsidRDefault="002B0CA0"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r>
      <w:tr w:rsidR="00D344EB" w:rsidRPr="005D089B" w:rsidTr="0076073F">
        <w:trPr>
          <w:trHeight w:val="393"/>
        </w:trPr>
        <w:tc>
          <w:tcPr>
            <w:tcW w:w="1014" w:type="dxa"/>
          </w:tcPr>
          <w:p w:rsidR="003420B5" w:rsidRPr="005D089B"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Added</w:t>
            </w:r>
          </w:p>
        </w:tc>
        <w:tc>
          <w:tcPr>
            <w:tcW w:w="1260" w:type="dxa"/>
          </w:tcPr>
          <w:p w:rsidR="003420B5" w:rsidRPr="005D089B" w:rsidRDefault="00860561"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24</w:t>
            </w:r>
          </w:p>
        </w:tc>
        <w:tc>
          <w:tcPr>
            <w:tcW w:w="117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02</w:t>
            </w:r>
          </w:p>
        </w:tc>
        <w:tc>
          <w:tcPr>
            <w:tcW w:w="99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03</w:t>
            </w:r>
          </w:p>
        </w:tc>
        <w:tc>
          <w:tcPr>
            <w:tcW w:w="108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w:t>
            </w:r>
          </w:p>
        </w:tc>
        <w:tc>
          <w:tcPr>
            <w:tcW w:w="117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w:t>
            </w:r>
          </w:p>
        </w:tc>
        <w:tc>
          <w:tcPr>
            <w:tcW w:w="81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w:t>
            </w:r>
          </w:p>
        </w:tc>
        <w:tc>
          <w:tcPr>
            <w:tcW w:w="869"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1</w:t>
            </w:r>
            <w:r w:rsidR="0003275C" w:rsidRPr="005D089B">
              <w:rPr>
                <w:rFonts w:ascii="Times New Roman" w:hAnsi="Times New Roman"/>
              </w:rPr>
              <w:t>6</w:t>
            </w:r>
          </w:p>
        </w:tc>
        <w:tc>
          <w:tcPr>
            <w:tcW w:w="751" w:type="dxa"/>
          </w:tcPr>
          <w:p w:rsidR="003420B5" w:rsidRPr="005D089B" w:rsidRDefault="0003275C"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w:t>
            </w:r>
            <w:r w:rsidR="002B0CA0" w:rsidRPr="005D089B">
              <w:rPr>
                <w:rFonts w:ascii="Times New Roman" w:hAnsi="Times New Roman"/>
              </w:rPr>
              <w:t>3</w:t>
            </w:r>
          </w:p>
        </w:tc>
      </w:tr>
      <w:tr w:rsidR="00D344EB" w:rsidRPr="005D089B" w:rsidTr="00CB074D">
        <w:trPr>
          <w:trHeight w:val="332"/>
        </w:trPr>
        <w:tc>
          <w:tcPr>
            <w:tcW w:w="1014" w:type="dxa"/>
          </w:tcPr>
          <w:p w:rsidR="003420B5" w:rsidRPr="005D089B"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Total</w:t>
            </w:r>
          </w:p>
        </w:tc>
        <w:tc>
          <w:tcPr>
            <w:tcW w:w="1260" w:type="dxa"/>
          </w:tcPr>
          <w:p w:rsidR="003420B5" w:rsidRPr="005D089B" w:rsidRDefault="00860561"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105</w:t>
            </w:r>
          </w:p>
        </w:tc>
        <w:tc>
          <w:tcPr>
            <w:tcW w:w="117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03</w:t>
            </w:r>
          </w:p>
        </w:tc>
        <w:tc>
          <w:tcPr>
            <w:tcW w:w="99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07</w:t>
            </w:r>
          </w:p>
        </w:tc>
        <w:tc>
          <w:tcPr>
            <w:tcW w:w="108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c>
          <w:tcPr>
            <w:tcW w:w="117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c>
          <w:tcPr>
            <w:tcW w:w="810" w:type="dxa"/>
          </w:tcPr>
          <w:p w:rsidR="003420B5" w:rsidRPr="005D089B" w:rsidRDefault="006D361D"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01</w:t>
            </w:r>
          </w:p>
        </w:tc>
        <w:tc>
          <w:tcPr>
            <w:tcW w:w="869" w:type="dxa"/>
          </w:tcPr>
          <w:p w:rsidR="003420B5" w:rsidRPr="005D089B" w:rsidRDefault="0003275C"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20</w:t>
            </w:r>
          </w:p>
        </w:tc>
        <w:tc>
          <w:tcPr>
            <w:tcW w:w="751" w:type="dxa"/>
          </w:tcPr>
          <w:p w:rsidR="003420B5" w:rsidRPr="005D089B" w:rsidRDefault="0003275C" w:rsidP="003923D7">
            <w:pPr>
              <w:tabs>
                <w:tab w:val="left" w:pos="2268"/>
                <w:tab w:val="left" w:pos="3402"/>
                <w:tab w:val="left" w:pos="4536"/>
                <w:tab w:val="left" w:pos="5670"/>
                <w:tab w:val="left" w:pos="6804"/>
                <w:tab w:val="left" w:pos="7545"/>
                <w:tab w:val="left" w:pos="7938"/>
              </w:tabs>
              <w:jc w:val="center"/>
              <w:rPr>
                <w:rFonts w:ascii="Times New Roman" w:hAnsi="Times New Roman"/>
              </w:rPr>
            </w:pPr>
            <w:r w:rsidRPr="005D089B">
              <w:rPr>
                <w:rFonts w:ascii="Times New Roman" w:hAnsi="Times New Roman"/>
              </w:rPr>
              <w:t>0</w:t>
            </w:r>
            <w:r w:rsidR="006E195B" w:rsidRPr="005D089B">
              <w:rPr>
                <w:rFonts w:ascii="Times New Roman" w:hAnsi="Times New Roman"/>
              </w:rPr>
              <w:t>4</w:t>
            </w:r>
          </w:p>
        </w:tc>
      </w:tr>
    </w:tbl>
    <w:p w:rsidR="00C616E6" w:rsidRPr="005D089B"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8A527A" w:rsidRPr="005D089B" w:rsidRDefault="00904A67" w:rsidP="0076073F">
      <w:pPr>
        <w:pStyle w:val="NoSpacing"/>
        <w:rPr>
          <w:rFonts w:ascii="Times New Roman" w:hAnsi="Times New Roman"/>
        </w:rPr>
      </w:pPr>
      <w:r w:rsidRPr="005D089B">
        <w:rPr>
          <w:rFonts w:ascii="Times New Roman" w:hAnsi="Times New Roman"/>
        </w:rPr>
        <w:t>4</w:t>
      </w:r>
      <w:r w:rsidR="00974F40" w:rsidRPr="005D089B">
        <w:rPr>
          <w:rFonts w:ascii="Times New Roman" w:hAnsi="Times New Roman"/>
        </w:rPr>
        <w:t>.</w:t>
      </w:r>
      <w:r w:rsidR="001D684F" w:rsidRPr="005D089B">
        <w:rPr>
          <w:rFonts w:ascii="Times New Roman" w:hAnsi="Times New Roman"/>
        </w:rPr>
        <w:t>5</w:t>
      </w:r>
      <w:r w:rsidR="00974F40" w:rsidRPr="005D089B">
        <w:rPr>
          <w:rFonts w:ascii="Times New Roman" w:hAnsi="Times New Roman"/>
        </w:rPr>
        <w:t xml:space="preserve"> </w:t>
      </w:r>
      <w:r w:rsidR="002212D5" w:rsidRPr="005D089B">
        <w:rPr>
          <w:rFonts w:ascii="Times New Roman" w:hAnsi="Times New Roman"/>
        </w:rPr>
        <w:t xml:space="preserve">Computer, Internet access, </w:t>
      </w:r>
      <w:r w:rsidR="00A11D28" w:rsidRPr="005D089B">
        <w:rPr>
          <w:rFonts w:ascii="Times New Roman" w:hAnsi="Times New Roman"/>
        </w:rPr>
        <w:t>training to teachers</w:t>
      </w:r>
      <w:r w:rsidR="0076073F" w:rsidRPr="005D089B">
        <w:rPr>
          <w:rFonts w:ascii="Times New Roman" w:hAnsi="Times New Roman"/>
        </w:rPr>
        <w:t xml:space="preserve"> and</w:t>
      </w:r>
      <w:r w:rsidR="00A11D28" w:rsidRPr="005D089B">
        <w:rPr>
          <w:rFonts w:ascii="Times New Roman" w:hAnsi="Times New Roman"/>
        </w:rPr>
        <w:t xml:space="preserve"> </w:t>
      </w:r>
      <w:r w:rsidR="005613F9" w:rsidRPr="005D089B">
        <w:rPr>
          <w:rFonts w:ascii="Times New Roman" w:hAnsi="Times New Roman"/>
        </w:rPr>
        <w:t>students</w:t>
      </w:r>
      <w:r w:rsidR="006B16D9" w:rsidRPr="005D089B">
        <w:rPr>
          <w:rFonts w:ascii="Times New Roman" w:hAnsi="Times New Roman"/>
        </w:rPr>
        <w:t xml:space="preserve"> and any other programme for technology </w:t>
      </w:r>
    </w:p>
    <w:p w:rsidR="005613F9" w:rsidRPr="005D089B" w:rsidRDefault="008A527A" w:rsidP="0076073F">
      <w:pPr>
        <w:pStyle w:val="NoSpacing"/>
        <w:rPr>
          <w:rFonts w:ascii="Times New Roman" w:hAnsi="Times New Roman"/>
        </w:rPr>
      </w:pPr>
      <w:r w:rsidRPr="005D089B">
        <w:rPr>
          <w:rFonts w:ascii="Times New Roman" w:hAnsi="Times New Roman"/>
        </w:rPr>
        <w:t xml:space="preserve">         </w:t>
      </w:r>
      <w:r w:rsidR="007444A0" w:rsidRPr="005D089B">
        <w:rPr>
          <w:rFonts w:ascii="Times New Roman" w:hAnsi="Times New Roman"/>
        </w:rPr>
        <w:t>Up gradation</w:t>
      </w:r>
      <w:r w:rsidR="008A57BB" w:rsidRPr="005D089B">
        <w:rPr>
          <w:rFonts w:ascii="Times New Roman" w:hAnsi="Times New Roman"/>
        </w:rPr>
        <w:t xml:space="preserve"> </w:t>
      </w:r>
      <w:r w:rsidR="0015263F" w:rsidRPr="005D089B">
        <w:rPr>
          <w:rFonts w:ascii="Times New Roman" w:hAnsi="Times New Roman"/>
        </w:rPr>
        <w:t xml:space="preserve"> (Networking, e-Governance etc.)</w:t>
      </w:r>
    </w:p>
    <w:p w:rsidR="006B16D9" w:rsidRPr="005D089B" w:rsidRDefault="00C026A9" w:rsidP="003B10A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121" type="#_x0000_t202" style="position:absolute;margin-left:24.9pt;margin-top:11.1pt;width:454.9pt;height:143.8pt;z-index:251544576">
            <v:textbox style="mso-next-textbox:#_x0000_s1121">
              <w:txbxContent>
                <w:p w:rsidR="00117B72" w:rsidRPr="005D089B" w:rsidRDefault="00117B72" w:rsidP="00CB074D">
                  <w:pPr>
                    <w:pStyle w:val="ListParagraph"/>
                    <w:numPr>
                      <w:ilvl w:val="0"/>
                      <w:numId w:val="9"/>
                    </w:numPr>
                    <w:autoSpaceDE w:val="0"/>
                    <w:autoSpaceDN w:val="0"/>
                    <w:adjustRightInd w:val="0"/>
                    <w:spacing w:after="0"/>
                    <w:jc w:val="both"/>
                    <w:rPr>
                      <w:rFonts w:ascii="Times New Roman" w:hAnsi="Times New Roman"/>
                    </w:rPr>
                  </w:pPr>
                  <w:r w:rsidRPr="005D089B">
                    <w:rPr>
                      <w:rFonts w:ascii="Times New Roman" w:hAnsi="Times New Roman"/>
                    </w:rPr>
                    <w:t xml:space="preserve">Computers with free internet access facility have been made available to almost all the teachers in their departments and even to non-teaching staff in the office and Library. </w:t>
                  </w:r>
                </w:p>
                <w:p w:rsidR="00117B72" w:rsidRPr="005D089B" w:rsidRDefault="00117B72" w:rsidP="00CB074D">
                  <w:pPr>
                    <w:pStyle w:val="ListParagraph"/>
                    <w:numPr>
                      <w:ilvl w:val="0"/>
                      <w:numId w:val="9"/>
                    </w:numPr>
                    <w:autoSpaceDE w:val="0"/>
                    <w:autoSpaceDN w:val="0"/>
                    <w:adjustRightInd w:val="0"/>
                    <w:spacing w:after="0"/>
                    <w:jc w:val="both"/>
                    <w:rPr>
                      <w:rFonts w:ascii="Times New Roman" w:hAnsi="Times New Roman"/>
                    </w:rPr>
                  </w:pPr>
                  <w:r w:rsidRPr="005D089B">
                    <w:rPr>
                      <w:rFonts w:ascii="Times New Roman" w:hAnsi="Times New Roman"/>
                    </w:rPr>
                    <w:t xml:space="preserve">At the PG level, most of the teachers deliver their lectures using power point presentation. </w:t>
                  </w:r>
                </w:p>
                <w:p w:rsidR="00117B72" w:rsidRPr="005D089B" w:rsidRDefault="00117B72" w:rsidP="00CB074D">
                  <w:pPr>
                    <w:pStyle w:val="ListParagraph"/>
                    <w:numPr>
                      <w:ilvl w:val="0"/>
                      <w:numId w:val="9"/>
                    </w:numPr>
                    <w:autoSpaceDE w:val="0"/>
                    <w:autoSpaceDN w:val="0"/>
                    <w:adjustRightInd w:val="0"/>
                    <w:spacing w:after="0"/>
                    <w:jc w:val="both"/>
                    <w:rPr>
                      <w:rFonts w:ascii="Times New Roman" w:hAnsi="Times New Roman"/>
                    </w:rPr>
                  </w:pPr>
                  <w:r w:rsidRPr="005D089B">
                    <w:rPr>
                      <w:rFonts w:ascii="Times New Roman" w:hAnsi="Times New Roman"/>
                    </w:rPr>
                    <w:t>The PG students present their papers through power point.</w:t>
                  </w:r>
                </w:p>
                <w:p w:rsidR="00117B72" w:rsidRPr="005D089B" w:rsidRDefault="00117B72" w:rsidP="00CB074D">
                  <w:pPr>
                    <w:pStyle w:val="ListParagraph"/>
                    <w:numPr>
                      <w:ilvl w:val="0"/>
                      <w:numId w:val="9"/>
                    </w:numPr>
                    <w:autoSpaceDE w:val="0"/>
                    <w:autoSpaceDN w:val="0"/>
                    <w:adjustRightInd w:val="0"/>
                    <w:spacing w:after="0"/>
                    <w:jc w:val="both"/>
                    <w:rPr>
                      <w:rFonts w:ascii="Times New Roman" w:hAnsi="Times New Roman"/>
                    </w:rPr>
                  </w:pPr>
                  <w:r w:rsidRPr="005D089B">
                    <w:rPr>
                      <w:rFonts w:ascii="Times New Roman" w:hAnsi="Times New Roman"/>
                    </w:rPr>
                    <w:t xml:space="preserve">The smart class is well equipped with LCD projector/Audio visual equipments, interactive board, internet and other facilities required for various kinds of presentation. </w:t>
                  </w:r>
                </w:p>
                <w:p w:rsidR="00117B72" w:rsidRPr="005D089B" w:rsidRDefault="00117B72" w:rsidP="00CB074D">
                  <w:pPr>
                    <w:pStyle w:val="ListParagraph"/>
                    <w:numPr>
                      <w:ilvl w:val="0"/>
                      <w:numId w:val="9"/>
                    </w:numPr>
                    <w:autoSpaceDE w:val="0"/>
                    <w:autoSpaceDN w:val="0"/>
                    <w:adjustRightInd w:val="0"/>
                    <w:spacing w:after="0"/>
                    <w:jc w:val="both"/>
                    <w:rPr>
                      <w:rFonts w:ascii="Times New Roman" w:hAnsi="Times New Roman"/>
                    </w:rPr>
                  </w:pPr>
                  <w:r w:rsidRPr="005D089B">
                    <w:rPr>
                      <w:rFonts w:ascii="Times New Roman" w:hAnsi="Times New Roman"/>
                    </w:rPr>
                    <w:t xml:space="preserve">The entire library and office work is computerized. </w:t>
                  </w:r>
                </w:p>
                <w:p w:rsidR="00117B72" w:rsidRPr="005D089B" w:rsidRDefault="00117B72" w:rsidP="00CB074D">
                  <w:pPr>
                    <w:pStyle w:val="ListParagraph"/>
                    <w:numPr>
                      <w:ilvl w:val="0"/>
                      <w:numId w:val="9"/>
                    </w:numPr>
                    <w:autoSpaceDE w:val="0"/>
                    <w:autoSpaceDN w:val="0"/>
                    <w:adjustRightInd w:val="0"/>
                    <w:spacing w:after="0"/>
                    <w:jc w:val="both"/>
                    <w:rPr>
                      <w:rFonts w:ascii="Times New Roman" w:hAnsi="Times New Roman"/>
                    </w:rPr>
                  </w:pPr>
                  <w:r w:rsidRPr="005D089B">
                    <w:rPr>
                      <w:rFonts w:ascii="Times New Roman" w:hAnsi="Times New Roman"/>
                    </w:rPr>
                    <w:t xml:space="preserve">Free of cost computer facility with internet access and an audio visual hall is available for college students. </w:t>
                  </w:r>
                </w:p>
                <w:p w:rsidR="00117B72" w:rsidRDefault="00117B72" w:rsidP="008C5202"/>
                <w:p w:rsidR="00117B72" w:rsidRDefault="00117B72" w:rsidP="00661026"/>
              </w:txbxContent>
            </v:textbox>
          </v:shape>
        </w:pict>
      </w:r>
    </w:p>
    <w:p w:rsidR="00304FB3" w:rsidRPr="005D089B"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8C5202" w:rsidRPr="005D089B" w:rsidRDefault="008C5202" w:rsidP="003B10A7">
      <w:pPr>
        <w:tabs>
          <w:tab w:val="left" w:pos="2268"/>
          <w:tab w:val="left" w:pos="3402"/>
          <w:tab w:val="left" w:pos="4536"/>
          <w:tab w:val="left" w:pos="5670"/>
          <w:tab w:val="left" w:pos="6804"/>
          <w:tab w:val="left" w:pos="7545"/>
          <w:tab w:val="left" w:pos="7938"/>
        </w:tabs>
        <w:rPr>
          <w:rFonts w:ascii="Times New Roman" w:hAnsi="Times New Roman"/>
        </w:rPr>
      </w:pPr>
    </w:p>
    <w:p w:rsidR="008C5202" w:rsidRPr="005D089B" w:rsidRDefault="008C5202" w:rsidP="003B10A7">
      <w:pPr>
        <w:tabs>
          <w:tab w:val="left" w:pos="2268"/>
          <w:tab w:val="left" w:pos="3402"/>
          <w:tab w:val="left" w:pos="4536"/>
          <w:tab w:val="left" w:pos="5670"/>
          <w:tab w:val="left" w:pos="6804"/>
          <w:tab w:val="left" w:pos="7545"/>
          <w:tab w:val="left" w:pos="7938"/>
        </w:tabs>
        <w:rPr>
          <w:rFonts w:ascii="Times New Roman" w:hAnsi="Times New Roman"/>
        </w:rPr>
      </w:pPr>
    </w:p>
    <w:p w:rsidR="008C5202" w:rsidRPr="005D089B" w:rsidRDefault="008C5202" w:rsidP="003B10A7">
      <w:pPr>
        <w:tabs>
          <w:tab w:val="left" w:pos="2268"/>
          <w:tab w:val="left" w:pos="3402"/>
          <w:tab w:val="left" w:pos="4536"/>
          <w:tab w:val="left" w:pos="5670"/>
          <w:tab w:val="left" w:pos="6804"/>
          <w:tab w:val="left" w:pos="7545"/>
          <w:tab w:val="left" w:pos="7938"/>
        </w:tabs>
        <w:rPr>
          <w:rFonts w:ascii="Times New Roman" w:hAnsi="Times New Roman"/>
        </w:rPr>
      </w:pPr>
    </w:p>
    <w:p w:rsidR="008C5202" w:rsidRPr="005D089B" w:rsidRDefault="008C5202" w:rsidP="003B10A7">
      <w:pPr>
        <w:tabs>
          <w:tab w:val="left" w:pos="2268"/>
          <w:tab w:val="left" w:pos="3402"/>
          <w:tab w:val="left" w:pos="4536"/>
          <w:tab w:val="left" w:pos="5670"/>
          <w:tab w:val="left" w:pos="6804"/>
          <w:tab w:val="left" w:pos="7545"/>
          <w:tab w:val="left" w:pos="7938"/>
        </w:tabs>
        <w:rPr>
          <w:rFonts w:ascii="Times New Roman" w:hAnsi="Times New Roman"/>
        </w:rPr>
      </w:pPr>
    </w:p>
    <w:p w:rsidR="008C5202" w:rsidRPr="005D089B" w:rsidRDefault="008C5202"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D089B" w:rsidRDefault="00C026A9"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6.5pt;width:66.7pt;height:23.3pt;z-index:251584512">
            <v:textbox style="mso-next-textbox:#_x0000_s1294">
              <w:txbxContent>
                <w:p w:rsidR="00117B72" w:rsidRPr="006979FC" w:rsidRDefault="00117B72" w:rsidP="006979FC">
                  <w:pPr>
                    <w:jc w:val="center"/>
                    <w:rPr>
                      <w:rFonts w:ascii="Times New Roman" w:hAnsi="Times New Roman"/>
                    </w:rPr>
                  </w:pPr>
                  <w:r w:rsidRPr="006979FC">
                    <w:rPr>
                      <w:rFonts w:ascii="Times New Roman" w:hAnsi="Times New Roman"/>
                    </w:rPr>
                    <w:t>1.00</w:t>
                  </w:r>
                </w:p>
              </w:txbxContent>
            </v:textbox>
          </v:shape>
        </w:pict>
      </w:r>
      <w:r w:rsidR="005949AD" w:rsidRPr="005D089B">
        <w:rPr>
          <w:rFonts w:ascii="Times New Roman" w:hAnsi="Times New Roman"/>
        </w:rPr>
        <w:t>4.6 Amount</w:t>
      </w:r>
      <w:r w:rsidR="007B7122" w:rsidRPr="005D089B">
        <w:rPr>
          <w:rFonts w:ascii="Times New Roman" w:hAnsi="Times New Roman"/>
        </w:rPr>
        <w:t xml:space="preserve"> spent on maintenance</w:t>
      </w:r>
      <w:r w:rsidR="00974F40" w:rsidRPr="005D089B">
        <w:rPr>
          <w:rFonts w:ascii="Times New Roman" w:hAnsi="Times New Roman"/>
        </w:rPr>
        <w:t xml:space="preserve"> </w:t>
      </w:r>
      <w:r w:rsidR="00333EDB" w:rsidRPr="005D089B">
        <w:rPr>
          <w:rFonts w:ascii="Times New Roman" w:hAnsi="Times New Roman"/>
        </w:rPr>
        <w:t xml:space="preserve">in lakhs </w:t>
      </w:r>
      <w:r w:rsidR="009505FE" w:rsidRPr="005D089B">
        <w:rPr>
          <w:rFonts w:ascii="Times New Roman" w:hAnsi="Times New Roman"/>
        </w:rPr>
        <w:t>:</w:t>
      </w:r>
      <w:r w:rsidR="00974F40" w:rsidRPr="005D089B">
        <w:rPr>
          <w:rFonts w:ascii="Times New Roman" w:hAnsi="Times New Roman"/>
        </w:rPr>
        <w:t xml:space="preserve">           </w:t>
      </w:r>
      <w:r w:rsidR="00A858D9" w:rsidRPr="005D089B">
        <w:rPr>
          <w:rFonts w:ascii="Times New Roman" w:hAnsi="Times New Roman"/>
        </w:rPr>
        <w:t xml:space="preserve"> </w:t>
      </w:r>
      <w:r w:rsidR="00C616E6" w:rsidRPr="005D089B">
        <w:rPr>
          <w:rFonts w:ascii="Times New Roman" w:hAnsi="Times New Roman"/>
        </w:rPr>
        <w:t xml:space="preserve">  </w:t>
      </w:r>
    </w:p>
    <w:p w:rsidR="009505FE" w:rsidRPr="005D089B"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A858D9" w:rsidRPr="005D089B">
        <w:rPr>
          <w:rFonts w:ascii="Times New Roman" w:hAnsi="Times New Roman"/>
        </w:rPr>
        <w:t xml:space="preserve">i) </w:t>
      </w:r>
      <w:r w:rsidR="009505FE" w:rsidRPr="005D089B">
        <w:rPr>
          <w:rFonts w:ascii="Times New Roman" w:hAnsi="Times New Roman"/>
        </w:rPr>
        <w:t xml:space="preserve">  </w:t>
      </w:r>
      <w:r w:rsidR="00974F40" w:rsidRPr="005D089B">
        <w:rPr>
          <w:rFonts w:ascii="Times New Roman" w:hAnsi="Times New Roman"/>
        </w:rPr>
        <w:t xml:space="preserve">ICT                 </w:t>
      </w:r>
      <w:r w:rsidR="00C616E6" w:rsidRPr="005D089B">
        <w:rPr>
          <w:rFonts w:ascii="Times New Roman" w:hAnsi="Times New Roman"/>
        </w:rPr>
        <w:t xml:space="preserve"> </w:t>
      </w:r>
    </w:p>
    <w:p w:rsidR="003B51B9" w:rsidRPr="005D089B" w:rsidRDefault="00C026A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54" type="#_x0000_t202" style="position:absolute;margin-left:3in;margin-top:8.1pt;width:66.7pt;height:23.3pt;z-index:251649024">
            <v:textbox style="mso-next-textbox:#_x0000_s1554">
              <w:txbxContent>
                <w:p w:rsidR="00117B72" w:rsidRPr="006979FC" w:rsidRDefault="00117B72" w:rsidP="006979FC">
                  <w:pPr>
                    <w:jc w:val="center"/>
                    <w:rPr>
                      <w:rFonts w:ascii="Times New Roman" w:hAnsi="Times New Roman"/>
                    </w:rPr>
                  </w:pPr>
                  <w:r w:rsidRPr="006979FC">
                    <w:rPr>
                      <w:rFonts w:ascii="Times New Roman" w:hAnsi="Times New Roman"/>
                    </w:rPr>
                    <w:t>1.30</w:t>
                  </w:r>
                </w:p>
              </w:txbxContent>
            </v:textbox>
          </v:shape>
        </w:pict>
      </w:r>
      <w:r w:rsidR="009505FE" w:rsidRPr="005D089B">
        <w:rPr>
          <w:rFonts w:ascii="Times New Roman" w:hAnsi="Times New Roman"/>
        </w:rPr>
        <w:t xml:space="preserve">         </w:t>
      </w:r>
    </w:p>
    <w:p w:rsidR="009505FE" w:rsidRPr="005D089B"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9505FE" w:rsidRPr="005D089B">
        <w:rPr>
          <w:rFonts w:ascii="Times New Roman" w:hAnsi="Times New Roman"/>
        </w:rPr>
        <w:t xml:space="preserve">  </w:t>
      </w:r>
      <w:r w:rsidR="00A858D9" w:rsidRPr="005D089B">
        <w:rPr>
          <w:rFonts w:ascii="Times New Roman" w:hAnsi="Times New Roman"/>
        </w:rPr>
        <w:t>ii)</w:t>
      </w:r>
      <w:r w:rsidR="009505FE" w:rsidRPr="005D089B">
        <w:rPr>
          <w:rFonts w:ascii="Times New Roman" w:hAnsi="Times New Roman"/>
        </w:rPr>
        <w:t xml:space="preserve">  </w:t>
      </w:r>
      <w:r w:rsidR="00A858D9" w:rsidRPr="005D089B">
        <w:rPr>
          <w:rFonts w:ascii="Times New Roman" w:hAnsi="Times New Roman"/>
        </w:rPr>
        <w:t xml:space="preserve">Campus </w:t>
      </w:r>
      <w:r w:rsidR="00552356" w:rsidRPr="005D089B">
        <w:rPr>
          <w:rFonts w:ascii="Times New Roman" w:hAnsi="Times New Roman"/>
        </w:rPr>
        <w:t>Infrastructure and</w:t>
      </w:r>
      <w:r w:rsidR="00A858D9" w:rsidRPr="005D089B">
        <w:rPr>
          <w:rFonts w:ascii="Times New Roman" w:hAnsi="Times New Roman"/>
        </w:rPr>
        <w:t xml:space="preserve"> facilities</w:t>
      </w:r>
      <w:r w:rsidR="00552356" w:rsidRPr="005D089B">
        <w:rPr>
          <w:rFonts w:ascii="Times New Roman" w:hAnsi="Times New Roman"/>
        </w:rPr>
        <w:tab/>
        <w:t xml:space="preserve">               </w:t>
      </w:r>
    </w:p>
    <w:p w:rsidR="003B51B9" w:rsidRPr="005D089B" w:rsidRDefault="00C026A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55" type="#_x0000_t202" style="position:absolute;margin-left:3in;margin-top:7.3pt;width:66.7pt;height:23.3pt;z-index:251650048">
            <v:textbox style="mso-next-textbox:#_x0000_s1555">
              <w:txbxContent>
                <w:p w:rsidR="00117B72" w:rsidRPr="006979FC" w:rsidRDefault="00117B72" w:rsidP="006979FC">
                  <w:pPr>
                    <w:jc w:val="center"/>
                    <w:rPr>
                      <w:rFonts w:ascii="Times New Roman" w:hAnsi="Times New Roman"/>
                    </w:rPr>
                  </w:pPr>
                  <w:r w:rsidRPr="006979FC">
                    <w:rPr>
                      <w:rFonts w:ascii="Times New Roman" w:hAnsi="Times New Roman"/>
                    </w:rPr>
                    <w:t>0.93</w:t>
                  </w:r>
                </w:p>
              </w:txbxContent>
            </v:textbox>
          </v:shape>
        </w:pict>
      </w:r>
      <w:r w:rsidR="009505FE" w:rsidRPr="005D089B">
        <w:rPr>
          <w:rFonts w:ascii="Times New Roman" w:hAnsi="Times New Roman"/>
        </w:rPr>
        <w:t xml:space="preserve">          </w:t>
      </w:r>
    </w:p>
    <w:p w:rsidR="00552356" w:rsidRPr="005D089B"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C616E6" w:rsidRPr="005D089B">
        <w:rPr>
          <w:rFonts w:ascii="Times New Roman" w:hAnsi="Times New Roman"/>
        </w:rPr>
        <w:t xml:space="preserve"> </w:t>
      </w:r>
      <w:r w:rsidR="00552356" w:rsidRPr="005D089B">
        <w:rPr>
          <w:rFonts w:ascii="Times New Roman" w:hAnsi="Times New Roman"/>
        </w:rPr>
        <w:t xml:space="preserve">iii) Equipments </w:t>
      </w:r>
    </w:p>
    <w:p w:rsidR="003B51B9" w:rsidRPr="005D089B" w:rsidRDefault="00C026A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56" type="#_x0000_t202" style="position:absolute;margin-left:3in;margin-top:9.2pt;width:66.7pt;height:23.3pt;z-index:251651072">
            <v:textbox style="mso-next-textbox:#_x0000_s1556">
              <w:txbxContent>
                <w:p w:rsidR="00117B72" w:rsidRPr="006979FC" w:rsidRDefault="00117B72" w:rsidP="006979FC">
                  <w:pPr>
                    <w:jc w:val="center"/>
                    <w:rPr>
                      <w:rFonts w:ascii="Times New Roman" w:hAnsi="Times New Roman"/>
                    </w:rPr>
                  </w:pPr>
                  <w:r w:rsidRPr="006979FC">
                    <w:rPr>
                      <w:rFonts w:ascii="Times New Roman" w:hAnsi="Times New Roman"/>
                    </w:rPr>
                    <w:t>0.50</w:t>
                  </w:r>
                </w:p>
              </w:txbxContent>
            </v:textbox>
          </v:shape>
        </w:pict>
      </w:r>
      <w:r w:rsidR="00552356" w:rsidRPr="005D089B">
        <w:rPr>
          <w:rFonts w:ascii="Times New Roman" w:hAnsi="Times New Roman"/>
        </w:rPr>
        <w:t xml:space="preserve">         </w:t>
      </w:r>
    </w:p>
    <w:p w:rsidR="00692C89" w:rsidRPr="005D089B"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 xml:space="preserve">       </w:t>
      </w:r>
      <w:r w:rsidR="00552356" w:rsidRPr="005D089B">
        <w:rPr>
          <w:rFonts w:ascii="Times New Roman" w:hAnsi="Times New Roman"/>
        </w:rPr>
        <w:t xml:space="preserve">  </w:t>
      </w:r>
      <w:r w:rsidR="00A858D9" w:rsidRPr="005D089B">
        <w:rPr>
          <w:rFonts w:ascii="Times New Roman" w:hAnsi="Times New Roman"/>
        </w:rPr>
        <w:t>iv) Others</w:t>
      </w:r>
    </w:p>
    <w:p w:rsidR="003B51B9" w:rsidRPr="005D089B" w:rsidRDefault="00C026A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57" type="#_x0000_t202" style="position:absolute;margin-left:3in;margin-top:8.6pt;width:66.7pt;height:23.3pt;z-index:251652096">
            <v:textbox style="mso-next-textbox:#_x0000_s1557">
              <w:txbxContent>
                <w:p w:rsidR="00117B72" w:rsidRPr="006979FC" w:rsidRDefault="00117B72" w:rsidP="006979FC">
                  <w:pPr>
                    <w:jc w:val="center"/>
                    <w:rPr>
                      <w:rFonts w:ascii="Times New Roman" w:hAnsi="Times New Roman"/>
                    </w:rPr>
                  </w:pPr>
                  <w:r w:rsidRPr="006979FC">
                    <w:rPr>
                      <w:rFonts w:ascii="Times New Roman" w:hAnsi="Times New Roman"/>
                    </w:rPr>
                    <w:t>3.73</w:t>
                  </w:r>
                </w:p>
              </w:txbxContent>
            </v:textbox>
          </v:shape>
        </w:pict>
      </w:r>
      <w:r w:rsidR="009505FE" w:rsidRPr="005D089B">
        <w:rPr>
          <w:rFonts w:ascii="Times New Roman" w:hAnsi="Times New Roman"/>
        </w:rPr>
        <w:t xml:space="preserve">                                                              </w:t>
      </w:r>
    </w:p>
    <w:p w:rsidR="009505FE" w:rsidRPr="005D089B"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ab/>
      </w:r>
      <w:r w:rsidRPr="005D089B">
        <w:rPr>
          <w:rFonts w:ascii="Times New Roman" w:hAnsi="Times New Roman"/>
        </w:rPr>
        <w:tab/>
      </w:r>
      <w:r w:rsidR="00B73BAB" w:rsidRPr="005D089B">
        <w:rPr>
          <w:rFonts w:ascii="Times New Roman" w:hAnsi="Times New Roman"/>
          <w:b/>
        </w:rPr>
        <w:t>Total:</w:t>
      </w:r>
      <w:r w:rsidR="009505FE" w:rsidRPr="005D089B">
        <w:rPr>
          <w:rFonts w:ascii="Times New Roman" w:hAnsi="Times New Roman"/>
          <w:b/>
        </w:rPr>
        <w:t xml:space="preserve">     </w:t>
      </w:r>
    </w:p>
    <w:p w:rsidR="00874355" w:rsidRPr="00C962DF" w:rsidRDefault="00874355" w:rsidP="00CB074D">
      <w:pPr>
        <w:tabs>
          <w:tab w:val="left" w:pos="3402"/>
          <w:tab w:val="left" w:pos="4536"/>
          <w:tab w:val="left" w:pos="5670"/>
          <w:tab w:val="left" w:pos="6804"/>
          <w:tab w:val="left" w:pos="7938"/>
        </w:tabs>
        <w:spacing w:after="0"/>
        <w:rPr>
          <w:rFonts w:ascii="Times New Roman" w:hAnsi="Times New Roman"/>
          <w:b/>
          <w:sz w:val="28"/>
          <w:szCs w:val="28"/>
        </w:rPr>
      </w:pPr>
      <w:r w:rsidRPr="00C962DF">
        <w:rPr>
          <w:rFonts w:ascii="Times New Roman" w:hAnsi="Times New Roman"/>
          <w:b/>
          <w:sz w:val="28"/>
          <w:szCs w:val="28"/>
        </w:rPr>
        <w:lastRenderedPageBreak/>
        <w:t>Criterion – V</w:t>
      </w:r>
    </w:p>
    <w:p w:rsidR="00BE66BD" w:rsidRPr="00C962DF" w:rsidRDefault="00904A67" w:rsidP="00BE66BD">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C962DF">
        <w:rPr>
          <w:rFonts w:ascii="Times New Roman" w:hAnsi="Times New Roman"/>
          <w:b/>
          <w:sz w:val="28"/>
          <w:szCs w:val="28"/>
        </w:rPr>
        <w:t>5</w:t>
      </w:r>
      <w:r w:rsidR="009A388B" w:rsidRPr="00C962DF">
        <w:rPr>
          <w:rFonts w:ascii="Times New Roman" w:hAnsi="Times New Roman"/>
          <w:b/>
          <w:sz w:val="28"/>
          <w:szCs w:val="28"/>
        </w:rPr>
        <w:t>.</w:t>
      </w:r>
      <w:r w:rsidR="00BE66BD" w:rsidRPr="00C962DF">
        <w:rPr>
          <w:rFonts w:ascii="Times New Roman" w:hAnsi="Times New Roman"/>
          <w:b/>
          <w:sz w:val="28"/>
          <w:szCs w:val="28"/>
        </w:rPr>
        <w:t xml:space="preserve"> Student Support</w:t>
      </w:r>
      <w:r w:rsidR="00583F2F" w:rsidRPr="00C962DF">
        <w:rPr>
          <w:rFonts w:ascii="Times New Roman" w:hAnsi="Times New Roman"/>
          <w:b/>
          <w:sz w:val="28"/>
          <w:szCs w:val="28"/>
        </w:rPr>
        <w:t xml:space="preserve"> and Progression</w:t>
      </w:r>
    </w:p>
    <w:p w:rsidR="00873561"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b/>
          <w:noProof/>
          <w:u w:val="single"/>
        </w:rPr>
        <w:pict>
          <v:shape id="_x0000_s1322" type="#_x0000_t202" style="position:absolute;margin-left:30.55pt;margin-top:21.75pt;width:427.95pt;height:157.7pt;z-index:251587584">
            <v:textbox style="mso-next-textbox:#_x0000_s1322">
              <w:txbxContent>
                <w:p w:rsidR="00117B72" w:rsidRPr="005D089B" w:rsidRDefault="00117B72" w:rsidP="00547F5D">
                  <w:p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IQAC looks after the following awareness activities:- </w:t>
                  </w:r>
                </w:p>
                <w:p w:rsidR="00117B72" w:rsidRPr="005D089B" w:rsidRDefault="00117B72" w:rsidP="00547F5D">
                  <w:pPr>
                    <w:autoSpaceDE w:val="0"/>
                    <w:autoSpaceDN w:val="0"/>
                    <w:adjustRightInd w:val="0"/>
                    <w:spacing w:after="0" w:line="240" w:lineRule="auto"/>
                    <w:jc w:val="both"/>
                    <w:rPr>
                      <w:rFonts w:ascii="Times New Roman" w:hAnsi="Times New Roman"/>
                    </w:rPr>
                  </w:pP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Induction Programme </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College website and Notice boards </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Circulars in each class </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College Prospectus </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Personality Development Programs </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Special classes for spoken English communication skills </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Special programs on Women Empowerment</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Arranges educational tours and extension activities.</w:t>
                  </w:r>
                </w:p>
                <w:p w:rsidR="00117B72" w:rsidRPr="005D089B" w:rsidRDefault="00117B72" w:rsidP="00547F5D">
                  <w:pPr>
                    <w:pStyle w:val="ListParagraph"/>
                    <w:numPr>
                      <w:ilvl w:val="0"/>
                      <w:numId w:val="10"/>
                    </w:numPr>
                    <w:autoSpaceDE w:val="0"/>
                    <w:autoSpaceDN w:val="0"/>
                    <w:adjustRightInd w:val="0"/>
                    <w:spacing w:after="0" w:line="240" w:lineRule="auto"/>
                    <w:jc w:val="both"/>
                    <w:rPr>
                      <w:rFonts w:ascii="Times New Roman" w:hAnsi="Times New Roman"/>
                    </w:rPr>
                  </w:pPr>
                  <w:r w:rsidRPr="005D089B">
                    <w:rPr>
                      <w:rFonts w:ascii="Times New Roman" w:hAnsi="Times New Roman"/>
                    </w:rPr>
                    <w:t>Arranges campus interviews for placement of students.</w:t>
                  </w:r>
                </w:p>
                <w:p w:rsidR="00117B72" w:rsidRDefault="00117B72" w:rsidP="00873561"/>
              </w:txbxContent>
            </v:textbox>
          </v:shape>
        </w:pict>
      </w:r>
      <w:r w:rsidR="00874355" w:rsidRPr="005D089B">
        <w:rPr>
          <w:rFonts w:ascii="Times New Roman" w:hAnsi="Times New Roman"/>
        </w:rPr>
        <w:t>5</w:t>
      </w:r>
      <w:r w:rsidR="00692C89" w:rsidRPr="005D089B">
        <w:rPr>
          <w:rFonts w:ascii="Times New Roman" w:hAnsi="Times New Roman"/>
        </w:rPr>
        <w:t xml:space="preserve">.1 </w:t>
      </w:r>
      <w:r w:rsidR="00873561" w:rsidRPr="005D089B">
        <w:rPr>
          <w:rFonts w:ascii="Times New Roman" w:hAnsi="Times New Roman"/>
        </w:rPr>
        <w:t xml:space="preserve">Contribution of IQAC in </w:t>
      </w:r>
      <w:r w:rsidR="008D4EC2" w:rsidRPr="005D089B">
        <w:rPr>
          <w:rFonts w:ascii="Times New Roman" w:hAnsi="Times New Roman"/>
        </w:rPr>
        <w:t xml:space="preserve">enhancing </w:t>
      </w:r>
      <w:r w:rsidR="00873561" w:rsidRPr="005D089B">
        <w:rPr>
          <w:rFonts w:ascii="Times New Roman" w:hAnsi="Times New Roman"/>
        </w:rPr>
        <w:t xml:space="preserve">awareness about </w:t>
      </w:r>
      <w:r w:rsidR="00692C89" w:rsidRPr="005D089B">
        <w:rPr>
          <w:rFonts w:ascii="Times New Roman" w:hAnsi="Times New Roman"/>
        </w:rPr>
        <w:t>Student Support</w:t>
      </w:r>
      <w:r w:rsidR="00873561" w:rsidRPr="005D089B">
        <w:rPr>
          <w:rFonts w:ascii="Times New Roman" w:hAnsi="Times New Roman"/>
        </w:rPr>
        <w:t xml:space="preserve"> Services </w:t>
      </w:r>
    </w:p>
    <w:p w:rsidR="00CA47A1" w:rsidRPr="005D089B"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D089B"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D089B"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8A57BB" w:rsidRPr="005D089B" w:rsidRDefault="008A57BB" w:rsidP="00BE66BD">
      <w:pPr>
        <w:tabs>
          <w:tab w:val="left" w:pos="2268"/>
          <w:tab w:val="left" w:pos="3402"/>
          <w:tab w:val="left" w:pos="4536"/>
          <w:tab w:val="left" w:pos="5670"/>
          <w:tab w:val="left" w:pos="6804"/>
          <w:tab w:val="left" w:pos="7545"/>
          <w:tab w:val="left" w:pos="7938"/>
        </w:tabs>
        <w:rPr>
          <w:rFonts w:ascii="Times New Roman" w:hAnsi="Times New Roman"/>
        </w:rPr>
      </w:pPr>
    </w:p>
    <w:p w:rsidR="008A57BB" w:rsidRPr="005D089B" w:rsidRDefault="008A57BB" w:rsidP="00BE66BD">
      <w:pPr>
        <w:tabs>
          <w:tab w:val="left" w:pos="2268"/>
          <w:tab w:val="left" w:pos="3402"/>
          <w:tab w:val="left" w:pos="4536"/>
          <w:tab w:val="left" w:pos="5670"/>
          <w:tab w:val="left" w:pos="6804"/>
          <w:tab w:val="left" w:pos="7545"/>
          <w:tab w:val="left" w:pos="7938"/>
        </w:tabs>
        <w:rPr>
          <w:rFonts w:ascii="Times New Roman" w:hAnsi="Times New Roman"/>
        </w:rPr>
      </w:pPr>
    </w:p>
    <w:p w:rsidR="008A57BB" w:rsidRPr="005D089B" w:rsidRDefault="008A57BB" w:rsidP="00BE66BD">
      <w:pPr>
        <w:tabs>
          <w:tab w:val="left" w:pos="2268"/>
          <w:tab w:val="left" w:pos="3402"/>
          <w:tab w:val="left" w:pos="4536"/>
          <w:tab w:val="left" w:pos="5670"/>
          <w:tab w:val="left" w:pos="6804"/>
          <w:tab w:val="left" w:pos="7545"/>
          <w:tab w:val="left" w:pos="7938"/>
        </w:tabs>
        <w:rPr>
          <w:rFonts w:ascii="Times New Roman" w:hAnsi="Times New Roman"/>
        </w:rPr>
      </w:pPr>
    </w:p>
    <w:p w:rsidR="008A57BB" w:rsidRPr="005D089B" w:rsidRDefault="008A57BB"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59" type="#_x0000_t202" style="position:absolute;margin-left:38.6pt;margin-top:23pt;width:419.9pt;height:208.5pt;z-index:251653120">
            <v:textbox style="mso-next-textbox:#_x0000_s1559">
              <w:txbxContent>
                <w:p w:rsidR="00117B72" w:rsidRPr="005D089B" w:rsidRDefault="00117B72" w:rsidP="00547F5D">
                  <w:pPr>
                    <w:pStyle w:val="Default"/>
                    <w:numPr>
                      <w:ilvl w:val="0"/>
                      <w:numId w:val="11"/>
                    </w:numPr>
                    <w:spacing w:line="360" w:lineRule="auto"/>
                    <w:ind w:left="540"/>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Progress of the students is regularly monitored on one to one basis. </w:t>
                  </w:r>
                </w:p>
                <w:p w:rsidR="00117B72" w:rsidRPr="005D089B" w:rsidRDefault="00117B72" w:rsidP="00547F5D">
                  <w:pPr>
                    <w:pStyle w:val="Default"/>
                    <w:numPr>
                      <w:ilvl w:val="0"/>
                      <w:numId w:val="11"/>
                    </w:numPr>
                    <w:spacing w:line="360" w:lineRule="auto"/>
                    <w:ind w:left="540"/>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Special classes for slow learners. </w:t>
                  </w:r>
                </w:p>
                <w:p w:rsidR="00117B72" w:rsidRPr="005D089B" w:rsidRDefault="00117B72" w:rsidP="00547F5D">
                  <w:pPr>
                    <w:pStyle w:val="Default"/>
                    <w:numPr>
                      <w:ilvl w:val="0"/>
                      <w:numId w:val="11"/>
                    </w:numPr>
                    <w:spacing w:line="360" w:lineRule="auto"/>
                    <w:ind w:left="540"/>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Tutorials are arranged for weaker students.</w:t>
                  </w:r>
                </w:p>
                <w:p w:rsidR="00117B72" w:rsidRPr="005D089B" w:rsidRDefault="00117B72" w:rsidP="00547F5D">
                  <w:pPr>
                    <w:pStyle w:val="Default"/>
                    <w:numPr>
                      <w:ilvl w:val="0"/>
                      <w:numId w:val="11"/>
                    </w:numPr>
                    <w:spacing w:line="360" w:lineRule="auto"/>
                    <w:ind w:left="540"/>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Computer with internet access made available free of cost. </w:t>
                  </w:r>
                </w:p>
                <w:p w:rsidR="00117B72" w:rsidRPr="005D089B" w:rsidRDefault="00117B72" w:rsidP="00547F5D">
                  <w:pPr>
                    <w:pStyle w:val="Default"/>
                    <w:numPr>
                      <w:ilvl w:val="0"/>
                      <w:numId w:val="11"/>
                    </w:numPr>
                    <w:spacing w:line="360" w:lineRule="auto"/>
                    <w:ind w:left="540"/>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e-books, e-journals, sample question-papers are available in the library. </w:t>
                  </w:r>
                </w:p>
                <w:p w:rsidR="00117B72" w:rsidRPr="005D089B" w:rsidRDefault="00117B72" w:rsidP="00547F5D">
                  <w:pPr>
                    <w:pStyle w:val="Default"/>
                    <w:numPr>
                      <w:ilvl w:val="0"/>
                      <w:numId w:val="11"/>
                    </w:numPr>
                    <w:spacing w:line="360" w:lineRule="auto"/>
                    <w:ind w:left="540"/>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Arranged campus placement interviews </w:t>
                  </w:r>
                </w:p>
                <w:p w:rsidR="00117B72" w:rsidRPr="005D089B" w:rsidRDefault="00117B72" w:rsidP="00547F5D">
                  <w:pPr>
                    <w:pStyle w:val="ListParagraph"/>
                    <w:numPr>
                      <w:ilvl w:val="0"/>
                      <w:numId w:val="11"/>
                    </w:numPr>
                    <w:spacing w:line="240" w:lineRule="auto"/>
                    <w:ind w:left="540"/>
                    <w:jc w:val="both"/>
                  </w:pPr>
                  <w:r w:rsidRPr="005D089B">
                    <w:rPr>
                      <w:rFonts w:ascii="Times New Roman" w:hAnsi="Times New Roman"/>
                    </w:rPr>
                    <w:t>Our college has a placement cell of its own. Since many years the college has helped its students in finding better job opportunities and better enterprises to work in. Our placement cell encourages and helps the students to start their own enterprises and contribute actively to national GDP. The placement cell arranges programs as per the needs of the entrepreneurs to make them efficient in various required job-oriented skills.</w:t>
                  </w:r>
                </w:p>
                <w:p w:rsidR="00117B72" w:rsidRDefault="00117B72" w:rsidP="003B51B9"/>
              </w:txbxContent>
            </v:textbox>
          </v:shape>
        </w:pict>
      </w:r>
      <w:r w:rsidR="00874355" w:rsidRPr="005D089B">
        <w:rPr>
          <w:rFonts w:ascii="Times New Roman" w:hAnsi="Times New Roman"/>
        </w:rPr>
        <w:t>5</w:t>
      </w:r>
      <w:r w:rsidR="00692C89" w:rsidRPr="005D089B">
        <w:rPr>
          <w:rFonts w:ascii="Times New Roman" w:hAnsi="Times New Roman"/>
        </w:rPr>
        <w:t>.2</w:t>
      </w:r>
      <w:r w:rsidR="003A6FAD" w:rsidRPr="005D089B">
        <w:rPr>
          <w:rFonts w:ascii="Times New Roman" w:hAnsi="Times New Roman"/>
        </w:rPr>
        <w:t xml:space="preserve"> </w:t>
      </w:r>
      <w:r w:rsidR="00692C89" w:rsidRPr="005D089B">
        <w:rPr>
          <w:rFonts w:ascii="Times New Roman" w:hAnsi="Times New Roman"/>
        </w:rPr>
        <w:t xml:space="preserve"> </w:t>
      </w:r>
      <w:r w:rsidR="00873561" w:rsidRPr="005D089B">
        <w:rPr>
          <w:rFonts w:ascii="Times New Roman" w:hAnsi="Times New Roman"/>
        </w:rPr>
        <w:t>Efforts made by the institution for tracking the progression</w:t>
      </w:r>
      <w:r w:rsidR="008A2868" w:rsidRPr="005D089B">
        <w:rPr>
          <w:rFonts w:ascii="Times New Roman" w:hAnsi="Times New Roman"/>
        </w:rPr>
        <w:t xml:space="preserve"> </w:t>
      </w:r>
      <w:r w:rsidR="00873561" w:rsidRPr="005D089B">
        <w:rPr>
          <w:rFonts w:ascii="Times New Roman" w:hAnsi="Times New Roman"/>
        </w:rPr>
        <w:t xml:space="preserve">  </w:t>
      </w:r>
    </w:p>
    <w:p w:rsidR="003B51B9" w:rsidRPr="005D089B"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D089B"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p>
    <w:p w:rsidR="008A2868" w:rsidRPr="005D089B"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Pr="005D089B"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8C16C3" w:rsidRPr="005D089B" w:rsidRDefault="008C16C3"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8C16C3" w:rsidRPr="005D089B" w:rsidRDefault="008C16C3"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8C16C3" w:rsidRPr="005D089B" w:rsidRDefault="008C16C3"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8C16C3" w:rsidRPr="005D089B" w:rsidRDefault="008C16C3"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47F5D" w:rsidRPr="005D089B" w:rsidRDefault="00547F5D"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47F5D" w:rsidRPr="005D089B" w:rsidRDefault="00547F5D"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472A8" w:rsidRPr="005D089B" w:rsidTr="002472A8">
        <w:tc>
          <w:tcPr>
            <w:tcW w:w="644" w:type="dxa"/>
          </w:tcPr>
          <w:p w:rsidR="002472A8" w:rsidRPr="005D089B"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UG</w:t>
            </w:r>
          </w:p>
        </w:tc>
        <w:tc>
          <w:tcPr>
            <w:tcW w:w="608" w:type="dxa"/>
          </w:tcPr>
          <w:p w:rsidR="002472A8" w:rsidRPr="005D089B"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PG</w:t>
            </w:r>
          </w:p>
        </w:tc>
        <w:tc>
          <w:tcPr>
            <w:tcW w:w="883" w:type="dxa"/>
          </w:tcPr>
          <w:p w:rsidR="002472A8" w:rsidRPr="005D089B"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Ph. D.</w:t>
            </w:r>
          </w:p>
        </w:tc>
        <w:tc>
          <w:tcPr>
            <w:tcW w:w="913" w:type="dxa"/>
          </w:tcPr>
          <w:p w:rsidR="002472A8" w:rsidRPr="005D089B"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Others</w:t>
            </w:r>
          </w:p>
        </w:tc>
      </w:tr>
      <w:tr w:rsidR="002472A8" w:rsidRPr="005D089B" w:rsidTr="002472A8">
        <w:tc>
          <w:tcPr>
            <w:tcW w:w="644" w:type="dxa"/>
          </w:tcPr>
          <w:p w:rsidR="002472A8" w:rsidRPr="005D089B" w:rsidRDefault="00B119C5" w:rsidP="006979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2863</w:t>
            </w:r>
          </w:p>
        </w:tc>
        <w:tc>
          <w:tcPr>
            <w:tcW w:w="608" w:type="dxa"/>
          </w:tcPr>
          <w:p w:rsidR="002472A8" w:rsidRPr="005D089B" w:rsidRDefault="00B119C5" w:rsidP="006979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730</w:t>
            </w:r>
          </w:p>
        </w:tc>
        <w:tc>
          <w:tcPr>
            <w:tcW w:w="883" w:type="dxa"/>
          </w:tcPr>
          <w:p w:rsidR="002472A8" w:rsidRPr="005D089B" w:rsidRDefault="00B119C5" w:rsidP="006979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17</w:t>
            </w:r>
          </w:p>
        </w:tc>
        <w:tc>
          <w:tcPr>
            <w:tcW w:w="913" w:type="dxa"/>
          </w:tcPr>
          <w:p w:rsidR="002472A8" w:rsidRPr="005D089B" w:rsidRDefault="00B119C5" w:rsidP="006979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D089B">
              <w:rPr>
                <w:rFonts w:ascii="Times New Roman" w:hAnsi="Times New Roman"/>
              </w:rPr>
              <w:t>88</w:t>
            </w:r>
          </w:p>
        </w:tc>
      </w:tr>
    </w:tbl>
    <w:p w:rsidR="00422F2A" w:rsidRPr="005D089B"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D089B">
        <w:rPr>
          <w:rFonts w:ascii="Times New Roman" w:hAnsi="Times New Roman"/>
        </w:rPr>
        <w:t xml:space="preserve">5.3 </w:t>
      </w:r>
      <w:r w:rsidR="008A2868" w:rsidRPr="005D089B">
        <w:rPr>
          <w:rFonts w:ascii="Times New Roman" w:hAnsi="Times New Roman"/>
        </w:rPr>
        <w:t xml:space="preserve">(a) </w:t>
      </w:r>
      <w:r w:rsidR="005E44E0" w:rsidRPr="005D089B">
        <w:rPr>
          <w:rFonts w:ascii="Times New Roman" w:hAnsi="Times New Roman"/>
        </w:rPr>
        <w:t xml:space="preserve">Total </w:t>
      </w:r>
      <w:r w:rsidR="00BE66BD" w:rsidRPr="005D089B">
        <w:rPr>
          <w:rFonts w:ascii="Times New Roman" w:hAnsi="Times New Roman"/>
        </w:rPr>
        <w:t>Number of students</w:t>
      </w:r>
      <w:r w:rsidR="00422F2A" w:rsidRPr="005D089B">
        <w:rPr>
          <w:rFonts w:ascii="Times New Roman" w:hAnsi="Times New Roman"/>
        </w:rPr>
        <w:t xml:space="preserve"> </w:t>
      </w:r>
    </w:p>
    <w:p w:rsidR="00422F2A" w:rsidRPr="005D089B"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D089B" w:rsidRDefault="00C026A9"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C026A9">
        <w:rPr>
          <w:rFonts w:ascii="Times New Roman" w:hAnsi="Times New Roman"/>
          <w:noProof/>
        </w:rPr>
        <w:pict>
          <v:shape id="_x0000_s1660" type="#_x0000_t202" style="position:absolute;left:0;text-align:left;margin-left:207pt;margin-top:.15pt;width:43.15pt;height:24.3pt;z-index:251747328">
            <v:textbox style="mso-next-textbox:#_x0000_s1660">
              <w:txbxContent>
                <w:p w:rsidR="00117B72" w:rsidRDefault="00117B72" w:rsidP="00B119C5">
                  <w:pPr>
                    <w:jc w:val="center"/>
                  </w:pPr>
                  <w:r>
                    <w:t>-</w:t>
                  </w:r>
                </w:p>
              </w:txbxContent>
            </v:textbox>
          </v:shape>
        </w:pict>
      </w:r>
      <w:r w:rsidR="008A2868" w:rsidRPr="005D089B">
        <w:rPr>
          <w:rFonts w:ascii="Times New Roman" w:hAnsi="Times New Roman"/>
        </w:rPr>
        <w:t xml:space="preserve">      (b) No. of students outside the state</w:t>
      </w:r>
      <w:r w:rsidR="005E44E0" w:rsidRPr="005D089B">
        <w:rPr>
          <w:rFonts w:ascii="Times New Roman" w:hAnsi="Times New Roman"/>
        </w:rPr>
        <w:t xml:space="preserve">            </w:t>
      </w:r>
    </w:p>
    <w:p w:rsidR="003B51B9" w:rsidRPr="005D089B" w:rsidRDefault="00C026A9"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C026A9">
        <w:rPr>
          <w:rFonts w:ascii="Times New Roman" w:hAnsi="Times New Roman"/>
          <w:noProof/>
        </w:rPr>
        <w:pict>
          <v:shape id="_x0000_s1661" type="#_x0000_t202" style="position:absolute;left:0;text-align:left;margin-left:207pt;margin-top:20.6pt;width:43.15pt;height:24.3pt;z-index:251748352">
            <v:textbox style="mso-next-textbox:#_x0000_s1661">
              <w:txbxContent>
                <w:p w:rsidR="00117B72" w:rsidRDefault="00117B72" w:rsidP="00B119C5">
                  <w:pPr>
                    <w:jc w:val="center"/>
                  </w:pPr>
                  <w:r>
                    <w:t>-</w:t>
                  </w:r>
                </w:p>
              </w:txbxContent>
            </v:textbox>
          </v:shape>
        </w:pict>
      </w:r>
      <w:r w:rsidR="008A2868" w:rsidRPr="005D089B">
        <w:rPr>
          <w:rFonts w:ascii="Times New Roman" w:hAnsi="Times New Roman"/>
        </w:rPr>
        <w:t xml:space="preserve">    </w:t>
      </w:r>
    </w:p>
    <w:p w:rsidR="003B51B9" w:rsidRPr="005D089B"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D089B">
        <w:rPr>
          <w:rFonts w:ascii="Times New Roman" w:hAnsi="Times New Roman"/>
        </w:rPr>
        <w:t xml:space="preserve"> </w:t>
      </w:r>
      <w:r w:rsidR="003B51B9" w:rsidRPr="005D089B">
        <w:rPr>
          <w:rFonts w:ascii="Times New Roman" w:hAnsi="Times New Roman"/>
        </w:rPr>
        <w:t xml:space="preserve">    </w:t>
      </w:r>
      <w:r w:rsidRPr="005D089B">
        <w:rPr>
          <w:rFonts w:ascii="Times New Roman" w:hAnsi="Times New Roman"/>
        </w:rPr>
        <w:t xml:space="preserve"> (c) No. of international students</w:t>
      </w:r>
      <w:r w:rsidR="005E44E0" w:rsidRPr="005D089B">
        <w:rPr>
          <w:rFonts w:ascii="Times New Roman" w:hAnsi="Times New Roman"/>
        </w:rPr>
        <w:t xml:space="preserve"> </w:t>
      </w:r>
    </w:p>
    <w:p w:rsidR="003B51B9" w:rsidRPr="005D089B"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5D1DEB" w:rsidRPr="005D089B"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D089B" w:rsidRDefault="005D1DEB" w:rsidP="002D4289">
            <w:pPr>
              <w:spacing w:after="0" w:line="240" w:lineRule="auto"/>
              <w:jc w:val="center"/>
              <w:rPr>
                <w:rFonts w:ascii="Times New Roman" w:hAnsi="Times New Roman"/>
              </w:rPr>
            </w:pPr>
            <w:r w:rsidRPr="005D089B">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D089B" w:rsidRDefault="005D1DEB" w:rsidP="002D4289">
            <w:pPr>
              <w:spacing w:after="0" w:line="240" w:lineRule="auto"/>
              <w:jc w:val="center"/>
              <w:rPr>
                <w:rFonts w:ascii="Times New Roman" w:hAnsi="Times New Roman"/>
              </w:rPr>
            </w:pPr>
            <w:r w:rsidRPr="005D089B">
              <w:rPr>
                <w:rFonts w:ascii="Times New Roman" w:hAnsi="Times New Roman"/>
              </w:rPr>
              <w:t>%</w:t>
            </w:r>
          </w:p>
        </w:tc>
      </w:tr>
      <w:tr w:rsidR="005D1DEB" w:rsidRPr="005D089B"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D089B" w:rsidRDefault="00B119C5" w:rsidP="00B119C5">
            <w:pPr>
              <w:spacing w:after="0" w:line="240" w:lineRule="auto"/>
              <w:rPr>
                <w:rFonts w:ascii="Times New Roman" w:hAnsi="Times New Roman"/>
              </w:rPr>
            </w:pPr>
            <w:r w:rsidRPr="005D089B">
              <w:rPr>
                <w:rFonts w:ascii="Times New Roman" w:hAnsi="Times New Roman"/>
              </w:rPr>
              <w:t>2101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D089B" w:rsidRDefault="00B119C5" w:rsidP="002D4289">
            <w:pPr>
              <w:spacing w:after="0" w:line="240" w:lineRule="auto"/>
              <w:jc w:val="center"/>
              <w:rPr>
                <w:rFonts w:ascii="Times New Roman" w:hAnsi="Times New Roman"/>
              </w:rPr>
            </w:pPr>
            <w:r w:rsidRPr="005D089B">
              <w:rPr>
                <w:rFonts w:ascii="Times New Roman" w:hAnsi="Times New Roman"/>
              </w:rPr>
              <w:t>57.08</w:t>
            </w:r>
          </w:p>
        </w:tc>
      </w:tr>
    </w:tbl>
    <w:tbl>
      <w:tblPr>
        <w:tblpPr w:leftFromText="180" w:rightFromText="180" w:vertAnchor="text" w:horzAnchor="page" w:tblpX="5853" w:tblpY="23"/>
        <w:tblW w:w="1015" w:type="dxa"/>
        <w:tblLook w:val="04A0"/>
      </w:tblPr>
      <w:tblGrid>
        <w:gridCol w:w="656"/>
        <w:gridCol w:w="711"/>
      </w:tblGrid>
      <w:tr w:rsidR="002D4289" w:rsidRPr="005D089B"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D089B" w:rsidRDefault="002D4289" w:rsidP="002D4289">
            <w:pPr>
              <w:spacing w:after="0" w:line="240" w:lineRule="auto"/>
              <w:jc w:val="center"/>
              <w:rPr>
                <w:rFonts w:ascii="Times New Roman" w:hAnsi="Times New Roman"/>
              </w:rPr>
            </w:pPr>
            <w:r w:rsidRPr="005D089B">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D089B" w:rsidRDefault="002D4289" w:rsidP="002D4289">
            <w:pPr>
              <w:spacing w:after="0" w:line="240" w:lineRule="auto"/>
              <w:jc w:val="center"/>
              <w:rPr>
                <w:rFonts w:ascii="Times New Roman" w:hAnsi="Times New Roman"/>
              </w:rPr>
            </w:pPr>
            <w:r w:rsidRPr="005D089B">
              <w:rPr>
                <w:rFonts w:ascii="Times New Roman" w:hAnsi="Times New Roman"/>
              </w:rPr>
              <w:t>%</w:t>
            </w:r>
          </w:p>
        </w:tc>
      </w:tr>
      <w:tr w:rsidR="002D4289" w:rsidRPr="005D089B"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D089B" w:rsidRDefault="00B119C5" w:rsidP="003B51B9">
            <w:pPr>
              <w:spacing w:after="0" w:line="240" w:lineRule="auto"/>
              <w:jc w:val="center"/>
              <w:rPr>
                <w:rFonts w:ascii="Times New Roman" w:hAnsi="Times New Roman"/>
              </w:rPr>
            </w:pPr>
            <w:r w:rsidRPr="005D089B">
              <w:rPr>
                <w:rFonts w:ascii="Times New Roman" w:hAnsi="Times New Roman"/>
              </w:rPr>
              <w:t>1580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D089B" w:rsidRDefault="00B119C5" w:rsidP="002D4289">
            <w:pPr>
              <w:spacing w:after="0" w:line="240" w:lineRule="auto"/>
              <w:jc w:val="center"/>
              <w:rPr>
                <w:rFonts w:ascii="Times New Roman" w:hAnsi="Times New Roman"/>
              </w:rPr>
            </w:pPr>
            <w:r w:rsidRPr="005D089B">
              <w:rPr>
                <w:rFonts w:ascii="Times New Roman" w:hAnsi="Times New Roman"/>
              </w:rPr>
              <w:t>42.90</w:t>
            </w:r>
          </w:p>
        </w:tc>
      </w:tr>
    </w:tbl>
    <w:p w:rsidR="00BE66BD" w:rsidRPr="005D089B" w:rsidRDefault="005E44E0" w:rsidP="002D4289">
      <w:pPr>
        <w:spacing w:before="240"/>
        <w:rPr>
          <w:rFonts w:ascii="Times New Roman" w:hAnsi="Times New Roman"/>
          <w:strike/>
        </w:rPr>
      </w:pPr>
      <w:r w:rsidRPr="005D089B">
        <w:rPr>
          <w:rFonts w:ascii="Times New Roman" w:hAnsi="Times New Roman"/>
        </w:rPr>
        <w:t xml:space="preserve"> </w:t>
      </w:r>
      <w:r w:rsidR="00BE66BD" w:rsidRPr="005D089B">
        <w:rPr>
          <w:rFonts w:ascii="Times New Roman" w:hAnsi="Times New Roman"/>
        </w:rPr>
        <w:t xml:space="preserve"> </w:t>
      </w:r>
      <w:r w:rsidR="002D4289" w:rsidRPr="005D089B">
        <w:rPr>
          <w:rFonts w:ascii="Times New Roman" w:hAnsi="Times New Roman"/>
        </w:rPr>
        <w:t xml:space="preserve">             </w:t>
      </w:r>
      <w:r w:rsidR="00BE66BD" w:rsidRPr="005D089B">
        <w:rPr>
          <w:rFonts w:ascii="Times New Roman" w:hAnsi="Times New Roman"/>
        </w:rPr>
        <w:t>Men</w:t>
      </w:r>
      <w:r w:rsidR="005D1DEB" w:rsidRPr="005D089B">
        <w:rPr>
          <w:rFonts w:ascii="Times New Roman" w:hAnsi="Times New Roman"/>
        </w:rPr>
        <w:t xml:space="preserve">    </w:t>
      </w:r>
      <w:r w:rsidRPr="005D089B">
        <w:rPr>
          <w:rFonts w:ascii="Times New Roman" w:hAnsi="Times New Roman"/>
        </w:rPr>
        <w:t xml:space="preserve"> </w:t>
      </w:r>
      <w:r w:rsidR="005D1DEB" w:rsidRPr="005D089B">
        <w:rPr>
          <w:rFonts w:ascii="Times New Roman" w:hAnsi="Times New Roman"/>
        </w:rPr>
        <w:t xml:space="preserve">                </w:t>
      </w:r>
      <w:r w:rsidRPr="005D089B">
        <w:rPr>
          <w:rFonts w:ascii="Times New Roman" w:hAnsi="Times New Roman"/>
        </w:rPr>
        <w:t xml:space="preserve">    </w:t>
      </w:r>
      <w:r w:rsidR="005D1DEB" w:rsidRPr="005D089B">
        <w:rPr>
          <w:rFonts w:ascii="Times New Roman" w:hAnsi="Times New Roman"/>
        </w:rPr>
        <w:t xml:space="preserve">                </w:t>
      </w:r>
      <w:r w:rsidR="002D4289" w:rsidRPr="005D089B">
        <w:rPr>
          <w:rFonts w:ascii="Times New Roman" w:hAnsi="Times New Roman"/>
        </w:rPr>
        <w:t xml:space="preserve">                        </w:t>
      </w:r>
      <w:r w:rsidR="00B119C5" w:rsidRPr="005D089B">
        <w:rPr>
          <w:rFonts w:ascii="Times New Roman" w:hAnsi="Times New Roman"/>
        </w:rPr>
        <w:t xml:space="preserve">                          </w:t>
      </w:r>
      <w:r w:rsidR="00BE66BD" w:rsidRPr="005D089B">
        <w:rPr>
          <w:rFonts w:ascii="Times New Roman" w:hAnsi="Times New Roman"/>
        </w:rPr>
        <w:t>Women</w:t>
      </w:r>
      <w:r w:rsidR="005D1DEB" w:rsidRPr="005D089B">
        <w:rPr>
          <w:rFonts w:ascii="Times New Roman" w:hAnsi="Times New Roman"/>
        </w:rPr>
        <w:t xml:space="preserve">  </w:t>
      </w:r>
      <w:r w:rsidR="005D1DEB" w:rsidRPr="005D089B">
        <w:rPr>
          <w:rFonts w:ascii="Times New Roman" w:hAnsi="Times New Roman"/>
          <w:strike/>
        </w:rPr>
        <w:t xml:space="preserve">                                                                                                    </w:t>
      </w:r>
    </w:p>
    <w:tbl>
      <w:tblPr>
        <w:tblpPr w:leftFromText="180" w:rightFromText="180" w:vertAnchor="text" w:horzAnchor="margin" w:tblpXSpec="center" w:tblpY="172"/>
        <w:tblW w:w="8515" w:type="dxa"/>
        <w:tblLayout w:type="fixed"/>
        <w:tblCellMar>
          <w:top w:w="55" w:type="dxa"/>
          <w:left w:w="55" w:type="dxa"/>
          <w:bottom w:w="55" w:type="dxa"/>
          <w:right w:w="55" w:type="dxa"/>
        </w:tblCellMar>
        <w:tblLook w:val="0000"/>
      </w:tblPr>
      <w:tblGrid>
        <w:gridCol w:w="775"/>
        <w:gridCol w:w="540"/>
        <w:gridCol w:w="540"/>
        <w:gridCol w:w="720"/>
        <w:gridCol w:w="1080"/>
        <w:gridCol w:w="720"/>
        <w:gridCol w:w="810"/>
        <w:gridCol w:w="540"/>
        <w:gridCol w:w="540"/>
        <w:gridCol w:w="630"/>
        <w:gridCol w:w="990"/>
        <w:gridCol w:w="630"/>
      </w:tblGrid>
      <w:tr w:rsidR="009E3B36" w:rsidRPr="005D089B" w:rsidTr="00031AC9">
        <w:tc>
          <w:tcPr>
            <w:tcW w:w="4375" w:type="dxa"/>
            <w:gridSpan w:val="6"/>
            <w:tcBorders>
              <w:top w:val="single" w:sz="1" w:space="0" w:color="000000"/>
              <w:left w:val="single" w:sz="1" w:space="0" w:color="000000"/>
              <w:bottom w:val="single" w:sz="1" w:space="0" w:color="000000"/>
            </w:tcBorders>
            <w:shd w:val="clear" w:color="auto" w:fill="auto"/>
          </w:tcPr>
          <w:p w:rsidR="009E3B36" w:rsidRPr="005D089B" w:rsidRDefault="009E3B36" w:rsidP="004956E9">
            <w:pPr>
              <w:pStyle w:val="TableContents"/>
              <w:jc w:val="center"/>
              <w:rPr>
                <w:rFonts w:cs="Times New Roman"/>
                <w:sz w:val="20"/>
                <w:szCs w:val="20"/>
              </w:rPr>
            </w:pPr>
            <w:r w:rsidRPr="005D089B">
              <w:rPr>
                <w:rFonts w:cs="Times New Roman"/>
                <w:sz w:val="20"/>
                <w:szCs w:val="20"/>
              </w:rPr>
              <w:lastRenderedPageBreak/>
              <w:t>Last Year</w:t>
            </w:r>
            <w:r w:rsidR="00B119C5" w:rsidRPr="005D089B">
              <w:rPr>
                <w:rFonts w:cs="Times New Roman"/>
                <w:sz w:val="20"/>
                <w:szCs w:val="20"/>
              </w:rPr>
              <w:t xml:space="preserve"> 2012-13</w:t>
            </w:r>
          </w:p>
        </w:tc>
        <w:tc>
          <w:tcPr>
            <w:tcW w:w="4140"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D089B" w:rsidRDefault="009E3B36" w:rsidP="004956E9">
            <w:pPr>
              <w:pStyle w:val="TableContents"/>
              <w:jc w:val="center"/>
              <w:rPr>
                <w:rFonts w:cs="Times New Roman"/>
                <w:sz w:val="20"/>
                <w:szCs w:val="20"/>
              </w:rPr>
            </w:pPr>
            <w:r w:rsidRPr="005D089B">
              <w:rPr>
                <w:rFonts w:cs="Times New Roman"/>
                <w:sz w:val="20"/>
                <w:szCs w:val="20"/>
              </w:rPr>
              <w:t>This Year</w:t>
            </w:r>
            <w:r w:rsidR="00B119C5" w:rsidRPr="005D089B">
              <w:rPr>
                <w:rFonts w:cs="Times New Roman"/>
                <w:sz w:val="20"/>
                <w:szCs w:val="20"/>
              </w:rPr>
              <w:t>213-14</w:t>
            </w:r>
          </w:p>
        </w:tc>
      </w:tr>
      <w:tr w:rsidR="009E3B36" w:rsidRPr="005D089B" w:rsidTr="00031AC9">
        <w:tc>
          <w:tcPr>
            <w:tcW w:w="775"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General</w:t>
            </w:r>
          </w:p>
        </w:tc>
        <w:tc>
          <w:tcPr>
            <w:tcW w:w="54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SC</w:t>
            </w:r>
          </w:p>
        </w:tc>
        <w:tc>
          <w:tcPr>
            <w:tcW w:w="54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ST</w:t>
            </w:r>
          </w:p>
        </w:tc>
        <w:tc>
          <w:tcPr>
            <w:tcW w:w="72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OBC</w:t>
            </w:r>
          </w:p>
        </w:tc>
        <w:tc>
          <w:tcPr>
            <w:tcW w:w="108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General</w:t>
            </w:r>
          </w:p>
        </w:tc>
        <w:tc>
          <w:tcPr>
            <w:tcW w:w="54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SC</w:t>
            </w:r>
          </w:p>
        </w:tc>
        <w:tc>
          <w:tcPr>
            <w:tcW w:w="54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ST</w:t>
            </w:r>
          </w:p>
        </w:tc>
        <w:tc>
          <w:tcPr>
            <w:tcW w:w="63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OBC</w:t>
            </w:r>
          </w:p>
        </w:tc>
        <w:tc>
          <w:tcPr>
            <w:tcW w:w="990" w:type="dxa"/>
            <w:tcBorders>
              <w:left w:val="single" w:sz="1" w:space="0" w:color="000000"/>
              <w:bottom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Physically Challenged</w:t>
            </w:r>
          </w:p>
        </w:tc>
        <w:tc>
          <w:tcPr>
            <w:tcW w:w="630" w:type="dxa"/>
            <w:tcBorders>
              <w:left w:val="single" w:sz="1" w:space="0" w:color="000000"/>
              <w:bottom w:val="single" w:sz="1" w:space="0" w:color="000000"/>
              <w:right w:val="single" w:sz="1" w:space="0" w:color="000000"/>
            </w:tcBorders>
            <w:shd w:val="clear" w:color="auto" w:fill="auto"/>
          </w:tcPr>
          <w:p w:rsidR="009E3B36" w:rsidRPr="005D089B" w:rsidRDefault="009E3B36" w:rsidP="009E3B36">
            <w:pPr>
              <w:pStyle w:val="TableContents"/>
              <w:jc w:val="center"/>
              <w:rPr>
                <w:rFonts w:cs="Times New Roman"/>
                <w:sz w:val="20"/>
                <w:szCs w:val="20"/>
              </w:rPr>
            </w:pPr>
            <w:r w:rsidRPr="005D089B">
              <w:rPr>
                <w:rFonts w:cs="Times New Roman"/>
                <w:sz w:val="20"/>
                <w:szCs w:val="20"/>
              </w:rPr>
              <w:t>Total</w:t>
            </w:r>
          </w:p>
        </w:tc>
      </w:tr>
      <w:tr w:rsidR="009E3B36" w:rsidRPr="005D089B" w:rsidTr="00031AC9">
        <w:tc>
          <w:tcPr>
            <w:tcW w:w="775" w:type="dxa"/>
            <w:tcBorders>
              <w:left w:val="single" w:sz="1" w:space="0" w:color="000000"/>
              <w:bottom w:val="single" w:sz="1" w:space="0" w:color="000000"/>
            </w:tcBorders>
            <w:shd w:val="clear" w:color="auto" w:fill="auto"/>
          </w:tcPr>
          <w:p w:rsidR="009E3B36" w:rsidRPr="005D089B" w:rsidRDefault="00737289" w:rsidP="00737289">
            <w:pPr>
              <w:pStyle w:val="TableContents"/>
              <w:jc w:val="center"/>
              <w:rPr>
                <w:rFonts w:ascii="Arial" w:hAnsi="Arial" w:cs="Arial"/>
                <w:sz w:val="20"/>
                <w:szCs w:val="20"/>
              </w:rPr>
            </w:pPr>
            <w:r w:rsidRPr="005D089B">
              <w:t>580</w:t>
            </w:r>
          </w:p>
        </w:tc>
        <w:tc>
          <w:tcPr>
            <w:tcW w:w="540" w:type="dxa"/>
            <w:tcBorders>
              <w:left w:val="single" w:sz="1" w:space="0" w:color="000000"/>
              <w:bottom w:val="single" w:sz="1" w:space="0" w:color="000000"/>
            </w:tcBorders>
            <w:shd w:val="clear" w:color="auto" w:fill="auto"/>
          </w:tcPr>
          <w:p w:rsidR="009E3B36" w:rsidRPr="005D089B" w:rsidRDefault="00737289" w:rsidP="00C37DAA">
            <w:pPr>
              <w:pStyle w:val="TableContents"/>
              <w:jc w:val="center"/>
              <w:rPr>
                <w:rFonts w:ascii="Arial" w:hAnsi="Arial" w:cs="Arial"/>
                <w:sz w:val="20"/>
                <w:szCs w:val="20"/>
              </w:rPr>
            </w:pPr>
            <w:r w:rsidRPr="005D089B">
              <w:t>453</w:t>
            </w:r>
          </w:p>
        </w:tc>
        <w:tc>
          <w:tcPr>
            <w:tcW w:w="540" w:type="dxa"/>
            <w:tcBorders>
              <w:left w:val="single" w:sz="1" w:space="0" w:color="000000"/>
              <w:bottom w:val="single" w:sz="1" w:space="0" w:color="000000"/>
            </w:tcBorders>
            <w:shd w:val="clear" w:color="auto" w:fill="auto"/>
          </w:tcPr>
          <w:p w:rsidR="009E3B36" w:rsidRPr="005D089B" w:rsidRDefault="00737289" w:rsidP="00C37DAA">
            <w:pPr>
              <w:pStyle w:val="TableContents"/>
              <w:jc w:val="center"/>
              <w:rPr>
                <w:rFonts w:ascii="Arial" w:hAnsi="Arial" w:cs="Arial"/>
                <w:sz w:val="20"/>
                <w:szCs w:val="20"/>
              </w:rPr>
            </w:pPr>
            <w:r w:rsidRPr="005D089B">
              <w:t>423</w:t>
            </w:r>
          </w:p>
        </w:tc>
        <w:tc>
          <w:tcPr>
            <w:tcW w:w="720" w:type="dxa"/>
            <w:tcBorders>
              <w:left w:val="single" w:sz="1" w:space="0" w:color="000000"/>
              <w:bottom w:val="single" w:sz="1" w:space="0" w:color="000000"/>
            </w:tcBorders>
            <w:shd w:val="clear" w:color="auto" w:fill="auto"/>
          </w:tcPr>
          <w:p w:rsidR="009E3B36" w:rsidRPr="005D089B" w:rsidRDefault="00737289" w:rsidP="00737289">
            <w:pPr>
              <w:pStyle w:val="TableContents"/>
              <w:jc w:val="center"/>
              <w:rPr>
                <w:rFonts w:ascii="Arial" w:hAnsi="Arial" w:cs="Arial"/>
                <w:sz w:val="20"/>
                <w:szCs w:val="20"/>
              </w:rPr>
            </w:pPr>
            <w:r w:rsidRPr="005D089B">
              <w:t>1789</w:t>
            </w:r>
          </w:p>
        </w:tc>
        <w:tc>
          <w:tcPr>
            <w:tcW w:w="1080" w:type="dxa"/>
            <w:tcBorders>
              <w:left w:val="single" w:sz="1" w:space="0" w:color="000000"/>
              <w:bottom w:val="single" w:sz="1" w:space="0" w:color="000000"/>
            </w:tcBorders>
            <w:shd w:val="clear" w:color="auto" w:fill="auto"/>
          </w:tcPr>
          <w:p w:rsidR="009E3B36" w:rsidRPr="005D089B" w:rsidRDefault="00737289" w:rsidP="00C37DAA">
            <w:pPr>
              <w:pStyle w:val="TableContents"/>
              <w:jc w:val="center"/>
              <w:rPr>
                <w:rFonts w:ascii="Arial" w:hAnsi="Arial" w:cs="Arial"/>
                <w:sz w:val="20"/>
                <w:szCs w:val="20"/>
              </w:rPr>
            </w:pPr>
            <w:r w:rsidRPr="005D089B">
              <w:t>05</w:t>
            </w:r>
          </w:p>
        </w:tc>
        <w:tc>
          <w:tcPr>
            <w:tcW w:w="720" w:type="dxa"/>
            <w:tcBorders>
              <w:left w:val="single" w:sz="1" w:space="0" w:color="000000"/>
              <w:bottom w:val="single" w:sz="1" w:space="0" w:color="000000"/>
            </w:tcBorders>
            <w:shd w:val="clear" w:color="auto" w:fill="auto"/>
          </w:tcPr>
          <w:p w:rsidR="009E3B36" w:rsidRPr="005D089B" w:rsidRDefault="00737289" w:rsidP="00C37DAA">
            <w:pPr>
              <w:pStyle w:val="TableContents"/>
              <w:jc w:val="center"/>
              <w:rPr>
                <w:rFonts w:ascii="Arial" w:hAnsi="Arial" w:cs="Arial"/>
                <w:sz w:val="20"/>
                <w:szCs w:val="20"/>
              </w:rPr>
            </w:pPr>
            <w:r w:rsidRPr="005D089B">
              <w:t>3250</w:t>
            </w:r>
          </w:p>
        </w:tc>
        <w:tc>
          <w:tcPr>
            <w:tcW w:w="810" w:type="dxa"/>
            <w:tcBorders>
              <w:left w:val="single" w:sz="1" w:space="0" w:color="000000"/>
              <w:bottom w:val="single" w:sz="1" w:space="0" w:color="000000"/>
            </w:tcBorders>
            <w:shd w:val="clear" w:color="auto" w:fill="auto"/>
          </w:tcPr>
          <w:p w:rsidR="009E3B36" w:rsidRPr="005D089B" w:rsidRDefault="007849E7" w:rsidP="00C37DAA">
            <w:pPr>
              <w:pStyle w:val="TableContents"/>
              <w:jc w:val="center"/>
              <w:rPr>
                <w:rFonts w:ascii="Arial" w:hAnsi="Arial" w:cs="Arial"/>
                <w:sz w:val="20"/>
                <w:szCs w:val="20"/>
              </w:rPr>
            </w:pPr>
            <w:r w:rsidRPr="005D089B">
              <w:t>638</w:t>
            </w:r>
          </w:p>
        </w:tc>
        <w:tc>
          <w:tcPr>
            <w:tcW w:w="540" w:type="dxa"/>
            <w:tcBorders>
              <w:left w:val="single" w:sz="1" w:space="0" w:color="000000"/>
              <w:bottom w:val="single" w:sz="1" w:space="0" w:color="000000"/>
            </w:tcBorders>
            <w:shd w:val="clear" w:color="auto" w:fill="auto"/>
          </w:tcPr>
          <w:p w:rsidR="009E3B36" w:rsidRPr="005D089B" w:rsidRDefault="007849E7" w:rsidP="00C37DAA">
            <w:pPr>
              <w:pStyle w:val="TableContents"/>
              <w:jc w:val="center"/>
              <w:rPr>
                <w:rFonts w:ascii="Arial" w:hAnsi="Arial" w:cs="Arial"/>
                <w:sz w:val="20"/>
                <w:szCs w:val="20"/>
              </w:rPr>
            </w:pPr>
            <w:r w:rsidRPr="005D089B">
              <w:t>517</w:t>
            </w:r>
          </w:p>
        </w:tc>
        <w:tc>
          <w:tcPr>
            <w:tcW w:w="540" w:type="dxa"/>
            <w:tcBorders>
              <w:left w:val="single" w:sz="1" w:space="0" w:color="000000"/>
              <w:bottom w:val="single" w:sz="1" w:space="0" w:color="000000"/>
            </w:tcBorders>
            <w:shd w:val="clear" w:color="auto" w:fill="auto"/>
          </w:tcPr>
          <w:p w:rsidR="009E3B36" w:rsidRPr="005D089B" w:rsidRDefault="007849E7" w:rsidP="00C37DAA">
            <w:pPr>
              <w:pStyle w:val="TableContents"/>
              <w:jc w:val="center"/>
              <w:rPr>
                <w:rFonts w:ascii="Arial" w:hAnsi="Arial" w:cs="Arial"/>
                <w:sz w:val="20"/>
                <w:szCs w:val="20"/>
              </w:rPr>
            </w:pPr>
            <w:r w:rsidRPr="005D089B">
              <w:t>504</w:t>
            </w:r>
          </w:p>
        </w:tc>
        <w:tc>
          <w:tcPr>
            <w:tcW w:w="630" w:type="dxa"/>
            <w:tcBorders>
              <w:left w:val="single" w:sz="1" w:space="0" w:color="000000"/>
              <w:bottom w:val="single" w:sz="1" w:space="0" w:color="000000"/>
            </w:tcBorders>
            <w:shd w:val="clear" w:color="auto" w:fill="auto"/>
          </w:tcPr>
          <w:p w:rsidR="009E3B36" w:rsidRPr="005D089B" w:rsidRDefault="007849E7" w:rsidP="007849E7">
            <w:pPr>
              <w:pStyle w:val="TableContents"/>
              <w:jc w:val="center"/>
              <w:rPr>
                <w:rFonts w:ascii="Arial" w:hAnsi="Arial" w:cs="Arial"/>
                <w:sz w:val="20"/>
                <w:szCs w:val="20"/>
              </w:rPr>
            </w:pPr>
            <w:r w:rsidRPr="005D089B">
              <w:t>2015</w:t>
            </w:r>
          </w:p>
        </w:tc>
        <w:tc>
          <w:tcPr>
            <w:tcW w:w="990" w:type="dxa"/>
            <w:tcBorders>
              <w:left w:val="single" w:sz="1" w:space="0" w:color="000000"/>
              <w:bottom w:val="single" w:sz="1" w:space="0" w:color="000000"/>
            </w:tcBorders>
            <w:shd w:val="clear" w:color="auto" w:fill="auto"/>
          </w:tcPr>
          <w:p w:rsidR="009E3B36" w:rsidRPr="005D089B" w:rsidRDefault="007849E7" w:rsidP="00C37DAA">
            <w:pPr>
              <w:pStyle w:val="TableContents"/>
              <w:jc w:val="center"/>
              <w:rPr>
                <w:rFonts w:ascii="Arial" w:hAnsi="Arial" w:cs="Arial"/>
                <w:sz w:val="20"/>
                <w:szCs w:val="20"/>
              </w:rPr>
            </w:pPr>
            <w:r w:rsidRPr="005D089B">
              <w:t>07</w:t>
            </w:r>
          </w:p>
        </w:tc>
        <w:tc>
          <w:tcPr>
            <w:tcW w:w="630" w:type="dxa"/>
            <w:tcBorders>
              <w:left w:val="single" w:sz="1" w:space="0" w:color="000000"/>
              <w:bottom w:val="single" w:sz="1" w:space="0" w:color="000000"/>
              <w:right w:val="single" w:sz="1" w:space="0" w:color="000000"/>
            </w:tcBorders>
            <w:shd w:val="clear" w:color="auto" w:fill="auto"/>
          </w:tcPr>
          <w:p w:rsidR="009E3B36" w:rsidRPr="005D089B" w:rsidRDefault="007849E7" w:rsidP="00C37DAA">
            <w:pPr>
              <w:pStyle w:val="TableContents"/>
              <w:jc w:val="center"/>
              <w:rPr>
                <w:rFonts w:ascii="Arial" w:hAnsi="Arial" w:cs="Arial"/>
                <w:sz w:val="20"/>
                <w:szCs w:val="20"/>
              </w:rPr>
            </w:pPr>
            <w:r w:rsidRPr="005D089B">
              <w:t>3681</w:t>
            </w:r>
          </w:p>
        </w:tc>
      </w:tr>
    </w:tbl>
    <w:p w:rsidR="004D4C3D" w:rsidRPr="005D089B" w:rsidRDefault="00C75503" w:rsidP="00C75503">
      <w:pPr>
        <w:rPr>
          <w:rFonts w:ascii="Times New Roman" w:hAnsi="Times New Roman"/>
        </w:rPr>
      </w:pPr>
      <w:r w:rsidRPr="005D089B">
        <w:rPr>
          <w:rFonts w:ascii="Times New Roman" w:hAnsi="Times New Roman"/>
        </w:rPr>
        <w:tab/>
      </w:r>
    </w:p>
    <w:p w:rsidR="005D1DEB" w:rsidRPr="005D089B" w:rsidRDefault="005D1DEB" w:rsidP="004D4C3D">
      <w:pPr>
        <w:ind w:firstLine="1077"/>
        <w:rPr>
          <w:rFonts w:ascii="Times New Roman" w:hAnsi="Times New Roman"/>
        </w:rPr>
      </w:pPr>
      <w:r w:rsidRPr="005D089B">
        <w:rPr>
          <w:rFonts w:ascii="Times New Roman" w:hAnsi="Times New Roman"/>
        </w:rPr>
        <w:t xml:space="preserve">Demand ratio   </w:t>
      </w:r>
      <w:r w:rsidR="007A4951" w:rsidRPr="005D089B">
        <w:rPr>
          <w:rFonts w:ascii="Times New Roman" w:hAnsi="Times New Roman"/>
        </w:rPr>
        <w:t>1:2</w:t>
      </w:r>
      <w:r w:rsidR="002D76B4" w:rsidRPr="005D089B">
        <w:rPr>
          <w:rFonts w:ascii="Times New Roman" w:hAnsi="Times New Roman"/>
        </w:rPr>
        <w:t xml:space="preserve">            </w:t>
      </w:r>
      <w:r w:rsidR="00C75503" w:rsidRPr="005D089B">
        <w:rPr>
          <w:rFonts w:ascii="Times New Roman" w:hAnsi="Times New Roman"/>
        </w:rPr>
        <w:t xml:space="preserve"> Drop</w:t>
      </w:r>
      <w:r w:rsidRPr="005D089B">
        <w:rPr>
          <w:rFonts w:ascii="Times New Roman" w:hAnsi="Times New Roman"/>
        </w:rPr>
        <w:t>out %</w:t>
      </w:r>
      <w:r w:rsidR="002D76B4" w:rsidRPr="005D089B">
        <w:rPr>
          <w:rFonts w:ascii="Times New Roman" w:hAnsi="Times New Roman"/>
        </w:rPr>
        <w:t xml:space="preserve"> </w:t>
      </w:r>
      <w:r w:rsidR="007A4951" w:rsidRPr="005D089B">
        <w:rPr>
          <w:rFonts w:ascii="Times New Roman" w:hAnsi="Times New Roman"/>
        </w:rPr>
        <w:t>23.46</w:t>
      </w:r>
    </w:p>
    <w:p w:rsidR="00BE66BD" w:rsidRPr="005D089B"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5.4</w:t>
      </w:r>
      <w:r w:rsidR="00692C89" w:rsidRPr="005D089B">
        <w:rPr>
          <w:rFonts w:ascii="Times New Roman" w:hAnsi="Times New Roman"/>
        </w:rPr>
        <w:t xml:space="preserve"> </w:t>
      </w:r>
      <w:r w:rsidR="00C75503" w:rsidRPr="005D089B">
        <w:rPr>
          <w:rFonts w:ascii="Times New Roman" w:hAnsi="Times New Roman"/>
        </w:rPr>
        <w:t>D</w:t>
      </w:r>
      <w:r w:rsidR="00B72819" w:rsidRPr="005D089B">
        <w:rPr>
          <w:rFonts w:ascii="Times New Roman" w:hAnsi="Times New Roman"/>
        </w:rPr>
        <w:t>etails of</w:t>
      </w:r>
      <w:r w:rsidR="00BE66BD" w:rsidRPr="005D089B">
        <w:rPr>
          <w:rFonts w:ascii="Times New Roman" w:hAnsi="Times New Roman"/>
        </w:rPr>
        <w:t xml:space="preserve"> student support mechanism for coaching for competitive examinations</w:t>
      </w:r>
      <w:r w:rsidR="00B72819" w:rsidRPr="005D089B">
        <w:rPr>
          <w:rFonts w:ascii="Times New Roman" w:hAnsi="Times New Roman"/>
        </w:rPr>
        <w:t xml:space="preserve"> (If any)</w:t>
      </w:r>
    </w:p>
    <w:p w:rsidR="00BE66BD"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200" type="#_x0000_t202" style="position:absolute;margin-left:27pt;margin-top:2.6pt;width:413.45pt;height:45.65pt;z-index:251560960">
            <v:textbox style="mso-next-textbox:#_x0000_s1200">
              <w:txbxContent>
                <w:p w:rsidR="00117B72" w:rsidRPr="005B0322" w:rsidRDefault="00117B72" w:rsidP="005B0322">
                  <w:pPr>
                    <w:jc w:val="both"/>
                    <w:rPr>
                      <w:rFonts w:ascii="Times New Roman" w:hAnsi="Times New Roman"/>
                    </w:rPr>
                  </w:pPr>
                  <w:r w:rsidRPr="005D089B">
                    <w:rPr>
                      <w:rFonts w:ascii="Times New Roman" w:hAnsi="Times New Roman"/>
                    </w:rPr>
                    <w:t>The college organises special coaching for PSC, Communicative English, skill development , Banking and various competitive examinations.</w:t>
                  </w:r>
                </w:p>
                <w:p w:rsidR="00117B72" w:rsidRDefault="00117B72" w:rsidP="00BE66BD"/>
              </w:txbxContent>
            </v:textbox>
          </v:shape>
        </w:pict>
      </w:r>
    </w:p>
    <w:p w:rsidR="003B51B9" w:rsidRPr="005D089B"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61" type="#_x0000_t202" style="position:absolute;margin-left:166.25pt;margin-top:19.4pt;width:43.15pt;height:24.3pt;z-index:251654144">
            <v:textbox style="mso-next-textbox:#_x0000_s1561">
              <w:txbxContent>
                <w:p w:rsidR="00117B72" w:rsidRPr="006979FC" w:rsidRDefault="00117B72" w:rsidP="006979FC">
                  <w:pPr>
                    <w:jc w:val="center"/>
                    <w:rPr>
                      <w:rFonts w:ascii="Times New Roman" w:hAnsi="Times New Roman"/>
                    </w:rPr>
                  </w:pPr>
                  <w:r w:rsidRPr="006979FC">
                    <w:rPr>
                      <w:rFonts w:ascii="Times New Roman" w:hAnsi="Times New Roman"/>
                    </w:rPr>
                    <w:t>467</w:t>
                  </w:r>
                </w:p>
              </w:txbxContent>
            </v:textbox>
          </v:shape>
        </w:pict>
      </w:r>
    </w:p>
    <w:p w:rsidR="00BE66BD" w:rsidRPr="005D089B" w:rsidRDefault="00C37DAA" w:rsidP="003B51B9">
      <w:pPr>
        <w:tabs>
          <w:tab w:val="left" w:pos="2268"/>
          <w:tab w:val="left" w:pos="3231"/>
          <w:tab w:val="left" w:pos="4308"/>
        </w:tabs>
        <w:rPr>
          <w:rFonts w:ascii="Times New Roman" w:hAnsi="Times New Roman"/>
        </w:rPr>
      </w:pPr>
      <w:r w:rsidRPr="005D089B">
        <w:rPr>
          <w:rFonts w:ascii="Times New Roman" w:hAnsi="Times New Roman"/>
        </w:rPr>
        <w:t xml:space="preserve">          </w:t>
      </w:r>
      <w:r w:rsidR="00BE66BD" w:rsidRPr="005D089B">
        <w:rPr>
          <w:rFonts w:ascii="Times New Roman" w:hAnsi="Times New Roman"/>
        </w:rPr>
        <w:t>No. of students benefi</w:t>
      </w:r>
      <w:r w:rsidR="00B72819" w:rsidRPr="005D089B">
        <w:rPr>
          <w:rFonts w:ascii="Times New Roman" w:hAnsi="Times New Roman"/>
        </w:rPr>
        <w:t>ciaries</w:t>
      </w:r>
      <w:r w:rsidR="003B51B9" w:rsidRPr="005D089B">
        <w:rPr>
          <w:rFonts w:ascii="Times New Roman" w:hAnsi="Times New Roman"/>
        </w:rPr>
        <w:tab/>
      </w:r>
      <w:r w:rsidR="003B51B9" w:rsidRPr="005D089B">
        <w:rPr>
          <w:rFonts w:ascii="Times New Roman" w:hAnsi="Times New Roman"/>
        </w:rPr>
        <w:tab/>
      </w:r>
      <w:r w:rsidR="003B51B9" w:rsidRPr="005D089B">
        <w:rPr>
          <w:rFonts w:ascii="Times New Roman" w:hAnsi="Times New Roman"/>
        </w:rPr>
        <w:tab/>
      </w:r>
      <w:r w:rsidR="003B51B9" w:rsidRPr="005D089B">
        <w:rPr>
          <w:rFonts w:ascii="Times New Roman" w:hAnsi="Times New Roman"/>
        </w:rPr>
        <w:tab/>
      </w:r>
    </w:p>
    <w:p w:rsidR="003B51B9" w:rsidRPr="005D089B" w:rsidRDefault="003B51B9" w:rsidP="003B51B9">
      <w:pPr>
        <w:tabs>
          <w:tab w:val="left" w:pos="2268"/>
          <w:tab w:val="left" w:pos="3231"/>
          <w:tab w:val="left" w:pos="4308"/>
        </w:tabs>
        <w:rPr>
          <w:rFonts w:ascii="Times New Roman" w:hAnsi="Times New Roman"/>
        </w:rPr>
      </w:pPr>
    </w:p>
    <w:p w:rsidR="00C37DAA" w:rsidRPr="005D089B" w:rsidRDefault="00C026A9"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noProof/>
        </w:rPr>
        <w:pict>
          <v:shape id="_x0000_s1569" type="#_x0000_t202" style="position:absolute;margin-left:355.85pt;margin-top:19.15pt;width:31.15pt;height:20.65pt;z-index:251661312">
            <v:textbox style="mso-next-textbox:#_x0000_s1569">
              <w:txbxContent>
                <w:p w:rsidR="00117B72" w:rsidRDefault="00117B72" w:rsidP="003B51B9">
                  <w:r>
                    <w:t>-</w:t>
                  </w:r>
                </w:p>
              </w:txbxContent>
            </v:textbox>
          </v:shape>
        </w:pict>
      </w:r>
      <w:r w:rsidRPr="00C026A9">
        <w:rPr>
          <w:rFonts w:ascii="Times New Roman" w:hAnsi="Times New Roman"/>
          <w:noProof/>
        </w:rPr>
        <w:pict>
          <v:shape id="_x0000_s1567" type="#_x0000_t202" style="position:absolute;margin-left:274.85pt;margin-top:19.15pt;width:31.15pt;height:20.65pt;z-index:251659264">
            <v:textbox style="mso-next-textbox:#_x0000_s1567">
              <w:txbxContent>
                <w:p w:rsidR="00117B72" w:rsidRDefault="00117B72" w:rsidP="003B51B9">
                  <w:r>
                    <w:t>-</w:t>
                  </w:r>
                </w:p>
              </w:txbxContent>
            </v:textbox>
          </v:shape>
        </w:pict>
      </w:r>
      <w:r w:rsidRPr="00C026A9">
        <w:rPr>
          <w:noProof/>
        </w:rPr>
        <w:pict>
          <v:shape id="_x0000_s1565" type="#_x0000_t202" style="position:absolute;margin-left:180pt;margin-top:19.15pt;width:31.15pt;height:20.65pt;z-index:251657216">
            <v:textbox style="mso-next-textbox:#_x0000_s1565">
              <w:txbxContent>
                <w:p w:rsidR="00117B72" w:rsidRPr="006979FC" w:rsidRDefault="00117B72" w:rsidP="003B51B9">
                  <w:pPr>
                    <w:rPr>
                      <w:rFonts w:ascii="Times New Roman" w:hAnsi="Times New Roman"/>
                    </w:rPr>
                  </w:pPr>
                  <w:r w:rsidRPr="006979FC">
                    <w:rPr>
                      <w:rFonts w:ascii="Times New Roman" w:hAnsi="Times New Roman"/>
                    </w:rPr>
                    <w:t>02</w:t>
                  </w:r>
                </w:p>
              </w:txbxContent>
            </v:textbox>
          </v:shape>
        </w:pict>
      </w:r>
      <w:r w:rsidRPr="00C026A9">
        <w:rPr>
          <w:rFonts w:ascii="Times New Roman" w:hAnsi="Times New Roman"/>
          <w:noProof/>
        </w:rPr>
        <w:pict>
          <v:shape id="_x0000_s1563" type="#_x0000_t202" style="position:absolute;margin-left:76.85pt;margin-top:19.15pt;width:31.15pt;height:20.65pt;z-index:251655168">
            <v:textbox style="mso-next-textbox:#_x0000_s1563">
              <w:txbxContent>
                <w:p w:rsidR="00117B72" w:rsidRDefault="00117B72" w:rsidP="003B51B9">
                  <w:r>
                    <w:t>-</w:t>
                  </w:r>
                </w:p>
              </w:txbxContent>
            </v:textbox>
          </v:shape>
        </w:pict>
      </w:r>
      <w:r w:rsidR="00C37DAA" w:rsidRPr="005D089B">
        <w:rPr>
          <w:rFonts w:ascii="Times New Roman" w:hAnsi="Times New Roman"/>
        </w:rPr>
        <w:t xml:space="preserve">5.5 No. of students qualified in these examinations </w:t>
      </w:r>
    </w:p>
    <w:p w:rsidR="00C37DAA" w:rsidRPr="005D089B"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D089B">
        <w:rPr>
          <w:rFonts w:ascii="Times New Roman" w:hAnsi="Times New Roman"/>
        </w:rPr>
        <w:t xml:space="preserve">       NET               </w:t>
      </w:r>
      <w:r w:rsidRPr="005D089B">
        <w:rPr>
          <w:rFonts w:ascii="Times New Roman" w:hAnsi="Times New Roman"/>
          <w:sz w:val="48"/>
          <w:szCs w:val="48"/>
        </w:rPr>
        <w:t xml:space="preserve">       </w:t>
      </w:r>
      <w:r w:rsidRPr="005D089B">
        <w:rPr>
          <w:rFonts w:ascii="Times New Roman" w:hAnsi="Times New Roman"/>
        </w:rPr>
        <w:t xml:space="preserve">SET/SLET </w:t>
      </w:r>
      <w:r w:rsidR="005F0D5C" w:rsidRPr="005D089B">
        <w:rPr>
          <w:rFonts w:ascii="Times New Roman" w:hAnsi="Times New Roman"/>
        </w:rPr>
        <w:t xml:space="preserve">         </w:t>
      </w:r>
      <w:r w:rsidRPr="005D089B">
        <w:rPr>
          <w:rFonts w:ascii="Times New Roman" w:hAnsi="Times New Roman"/>
        </w:rPr>
        <w:t xml:space="preserve">  </w:t>
      </w:r>
      <w:r w:rsidRPr="005D089B">
        <w:rPr>
          <w:rFonts w:ascii="Times New Roman" w:hAnsi="Times New Roman"/>
          <w:sz w:val="48"/>
          <w:szCs w:val="48"/>
        </w:rPr>
        <w:t xml:space="preserve">    </w:t>
      </w:r>
      <w:r w:rsidRPr="005D089B">
        <w:rPr>
          <w:rFonts w:ascii="Times New Roman" w:hAnsi="Times New Roman"/>
        </w:rPr>
        <w:t xml:space="preserve">GATE             </w:t>
      </w:r>
      <w:r w:rsidR="005F0D5C" w:rsidRPr="005D089B">
        <w:rPr>
          <w:rFonts w:ascii="Times New Roman" w:hAnsi="Times New Roman"/>
        </w:rPr>
        <w:t xml:space="preserve">         </w:t>
      </w:r>
      <w:r w:rsidRPr="005D089B">
        <w:rPr>
          <w:rFonts w:ascii="Times New Roman" w:hAnsi="Times New Roman"/>
        </w:rPr>
        <w:t xml:space="preserve">CAT    </w:t>
      </w:r>
      <w:r w:rsidRPr="005D089B">
        <w:rPr>
          <w:rFonts w:ascii="Times New Roman" w:hAnsi="Times New Roman"/>
          <w:sz w:val="48"/>
          <w:szCs w:val="48"/>
        </w:rPr>
        <w:t xml:space="preserve"> </w:t>
      </w:r>
    </w:p>
    <w:p w:rsidR="00C37DAA" w:rsidRPr="005D089B" w:rsidRDefault="00C026A9"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noProof/>
          <w:sz w:val="48"/>
          <w:szCs w:val="48"/>
        </w:rPr>
        <w:pict>
          <v:shape id="_x0000_s1570" type="#_x0000_t202" style="position:absolute;margin-left:355.85pt;margin-top:.85pt;width:31.15pt;height:20.65pt;z-index:251662336">
            <v:textbox style="mso-next-textbox:#_x0000_s1570">
              <w:txbxContent>
                <w:p w:rsidR="00117B72" w:rsidRPr="006979FC" w:rsidRDefault="00117B72" w:rsidP="003B51B9">
                  <w:pPr>
                    <w:rPr>
                      <w:rFonts w:ascii="Times New Roman" w:hAnsi="Times New Roman"/>
                    </w:rPr>
                  </w:pPr>
                  <w:r w:rsidRPr="006979FC">
                    <w:rPr>
                      <w:rFonts w:ascii="Times New Roman" w:hAnsi="Times New Roman"/>
                    </w:rPr>
                    <w:t>42</w:t>
                  </w:r>
                </w:p>
              </w:txbxContent>
            </v:textbox>
          </v:shape>
        </w:pict>
      </w:r>
      <w:r w:rsidRPr="00C026A9">
        <w:rPr>
          <w:rFonts w:ascii="Times New Roman" w:hAnsi="Times New Roman"/>
          <w:noProof/>
          <w:sz w:val="48"/>
          <w:szCs w:val="48"/>
        </w:rPr>
        <w:pict>
          <v:shape id="_x0000_s1568" type="#_x0000_t202" style="position:absolute;margin-left:274.85pt;margin-top:.85pt;width:31.15pt;height:20.65pt;z-index:251660288">
            <v:textbox style="mso-next-textbox:#_x0000_s1568">
              <w:txbxContent>
                <w:p w:rsidR="00117B72" w:rsidRDefault="00117B72" w:rsidP="003B51B9">
                  <w:r>
                    <w:t>-</w:t>
                  </w:r>
                </w:p>
              </w:txbxContent>
            </v:textbox>
          </v:shape>
        </w:pict>
      </w:r>
      <w:r w:rsidRPr="00C026A9">
        <w:rPr>
          <w:rFonts w:ascii="Times New Roman" w:hAnsi="Times New Roman"/>
          <w:noProof/>
          <w:sz w:val="48"/>
          <w:szCs w:val="48"/>
        </w:rPr>
        <w:pict>
          <v:shape id="_x0000_s1566" type="#_x0000_t202" style="position:absolute;margin-left:180pt;margin-top:.85pt;width:31.15pt;height:20.65pt;z-index:251658240">
            <v:textbox style="mso-next-textbox:#_x0000_s1566">
              <w:txbxContent>
                <w:p w:rsidR="00117B72" w:rsidRPr="006979FC" w:rsidRDefault="00117B72" w:rsidP="003B51B9">
                  <w:pPr>
                    <w:rPr>
                      <w:rFonts w:ascii="Times New Roman" w:hAnsi="Times New Roman"/>
                    </w:rPr>
                  </w:pPr>
                  <w:r w:rsidRPr="006979FC">
                    <w:rPr>
                      <w:rFonts w:ascii="Times New Roman" w:hAnsi="Times New Roman"/>
                    </w:rPr>
                    <w:t>12</w:t>
                  </w:r>
                </w:p>
              </w:txbxContent>
            </v:textbox>
          </v:shape>
        </w:pict>
      </w:r>
      <w:r w:rsidRPr="00C026A9">
        <w:rPr>
          <w:rFonts w:ascii="Times New Roman" w:hAnsi="Times New Roman"/>
          <w:noProof/>
          <w:sz w:val="48"/>
          <w:szCs w:val="48"/>
        </w:rPr>
        <w:pict>
          <v:shape id="_x0000_s1564" type="#_x0000_t202" style="position:absolute;margin-left:76.85pt;margin-top:.85pt;width:31.15pt;height:20.65pt;z-index:251656192">
            <v:textbox style="mso-next-textbox:#_x0000_s1564">
              <w:txbxContent>
                <w:p w:rsidR="00117B72" w:rsidRDefault="00117B72" w:rsidP="003B51B9">
                  <w:r>
                    <w:t>-</w:t>
                  </w:r>
                </w:p>
              </w:txbxContent>
            </v:textbox>
          </v:shape>
        </w:pict>
      </w:r>
      <w:r w:rsidR="00C37DAA" w:rsidRPr="005D089B">
        <w:rPr>
          <w:rFonts w:ascii="Times New Roman" w:hAnsi="Times New Roman"/>
          <w:sz w:val="48"/>
          <w:szCs w:val="48"/>
        </w:rPr>
        <w:t xml:space="preserve">   </w:t>
      </w:r>
      <w:r w:rsidR="00C37DAA" w:rsidRPr="005D089B">
        <w:rPr>
          <w:rFonts w:ascii="Times New Roman" w:hAnsi="Times New Roman"/>
        </w:rPr>
        <w:t xml:space="preserve">IAS/IPS etc                    State PSC  </w:t>
      </w:r>
      <w:r w:rsidR="005F0D5C" w:rsidRPr="005D089B">
        <w:rPr>
          <w:rFonts w:ascii="Times New Roman" w:hAnsi="Times New Roman"/>
        </w:rPr>
        <w:t xml:space="preserve">        </w:t>
      </w:r>
      <w:r w:rsidR="00C37DAA" w:rsidRPr="005D089B">
        <w:rPr>
          <w:rFonts w:ascii="Times New Roman" w:hAnsi="Times New Roman"/>
        </w:rPr>
        <w:t xml:space="preserve">            UPSC   </w:t>
      </w:r>
      <w:r w:rsidR="005F0D5C" w:rsidRPr="005D089B">
        <w:rPr>
          <w:rFonts w:ascii="Times New Roman" w:hAnsi="Times New Roman"/>
        </w:rPr>
        <w:t xml:space="preserve">        </w:t>
      </w:r>
      <w:r w:rsidR="00C37DAA" w:rsidRPr="005D089B">
        <w:rPr>
          <w:rFonts w:ascii="Times New Roman" w:hAnsi="Times New Roman"/>
        </w:rPr>
        <w:t xml:space="preserve">       </w:t>
      </w:r>
      <w:r w:rsidR="005F0D5C" w:rsidRPr="005D089B">
        <w:rPr>
          <w:rFonts w:ascii="Times New Roman" w:hAnsi="Times New Roman"/>
        </w:rPr>
        <w:t xml:space="preserve">    </w:t>
      </w:r>
      <w:r w:rsidR="00C37DAA" w:rsidRPr="005D089B">
        <w:rPr>
          <w:rFonts w:ascii="Times New Roman" w:hAnsi="Times New Roman"/>
        </w:rPr>
        <w:t xml:space="preserve"> Others  </w:t>
      </w:r>
      <w:r w:rsidR="00C37DAA" w:rsidRPr="005D089B">
        <w:rPr>
          <w:rFonts w:ascii="Times New Roman" w:hAnsi="Times New Roman"/>
          <w:sz w:val="48"/>
          <w:szCs w:val="48"/>
        </w:rPr>
        <w:t xml:space="preserve">  </w:t>
      </w:r>
    </w:p>
    <w:p w:rsidR="005F0D5C" w:rsidRPr="005D089B"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201" type="#_x0000_t202" style="position:absolute;margin-left:22.95pt;margin-top:22.7pt;width:417.5pt;height:49.15pt;z-index:251561984">
            <v:textbox style="mso-next-textbox:#_x0000_s1201">
              <w:txbxContent>
                <w:p w:rsidR="00117B72" w:rsidRPr="00DB72B2" w:rsidRDefault="00117B72" w:rsidP="00DB72B2">
                  <w:pPr>
                    <w:jc w:val="both"/>
                    <w:rPr>
                      <w:rFonts w:ascii="Times New Roman" w:hAnsi="Times New Roman"/>
                    </w:rPr>
                  </w:pPr>
                  <w:r w:rsidRPr="005D089B">
                    <w:rPr>
                      <w:rFonts w:ascii="Times New Roman" w:hAnsi="Times New Roman"/>
                    </w:rPr>
                    <w:t>There is a Career and Guidance Cell in the college which works as a bridge between the deserving candidates and the employers.</w:t>
                  </w:r>
                  <w:r w:rsidRPr="00DB72B2">
                    <w:rPr>
                      <w:rFonts w:ascii="Times New Roman" w:hAnsi="Times New Roman"/>
                    </w:rPr>
                    <w:t xml:space="preserve"> </w:t>
                  </w:r>
                </w:p>
                <w:p w:rsidR="00117B72" w:rsidRDefault="00117B72" w:rsidP="00BE66BD"/>
              </w:txbxContent>
            </v:textbox>
          </v:shape>
        </w:pict>
      </w:r>
      <w:r w:rsidR="00332BD2" w:rsidRPr="005D089B">
        <w:rPr>
          <w:rFonts w:ascii="Times New Roman" w:hAnsi="Times New Roman"/>
        </w:rPr>
        <w:t>5.</w:t>
      </w:r>
      <w:r w:rsidR="00C37DAA" w:rsidRPr="005D089B">
        <w:rPr>
          <w:rFonts w:ascii="Times New Roman" w:hAnsi="Times New Roman"/>
        </w:rPr>
        <w:t>6</w:t>
      </w:r>
      <w:r w:rsidR="00332BD2" w:rsidRPr="005D089B">
        <w:rPr>
          <w:rFonts w:ascii="Times New Roman" w:hAnsi="Times New Roman"/>
        </w:rPr>
        <w:t xml:space="preserve"> Details</w:t>
      </w:r>
      <w:r w:rsidR="00BE66BD" w:rsidRPr="005D089B">
        <w:rPr>
          <w:rFonts w:ascii="Times New Roman" w:hAnsi="Times New Roman"/>
        </w:rPr>
        <w:t xml:space="preserve"> of student </w:t>
      </w:r>
      <w:r w:rsidR="001723E8" w:rsidRPr="005D089B">
        <w:rPr>
          <w:rFonts w:ascii="Times New Roman" w:hAnsi="Times New Roman"/>
        </w:rPr>
        <w:t>counselling and career guidance</w:t>
      </w:r>
    </w:p>
    <w:p w:rsidR="00BE66BD" w:rsidRPr="005D089B"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D089B"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sz w:val="2"/>
        </w:rPr>
        <w:pict>
          <v:shape id="_x0000_s1215" type="#_x0000_t202" style="position:absolute;margin-left:171.3pt;margin-top:20.05pt;width:41.7pt;height:27pt;z-index:251564032">
            <v:textbox style="mso-next-textbox:#_x0000_s1215">
              <w:txbxContent>
                <w:p w:rsidR="00117B72" w:rsidRPr="006979FC" w:rsidRDefault="00117B72" w:rsidP="006979FC">
                  <w:pPr>
                    <w:jc w:val="center"/>
                    <w:rPr>
                      <w:rFonts w:ascii="Times New Roman" w:hAnsi="Times New Roman"/>
                    </w:rPr>
                  </w:pPr>
                  <w:r w:rsidRPr="006979FC">
                    <w:rPr>
                      <w:rFonts w:ascii="Times New Roman" w:hAnsi="Times New Roman"/>
                    </w:rPr>
                    <w:t>186</w:t>
                  </w:r>
                </w:p>
              </w:txbxContent>
            </v:textbox>
          </v:shape>
        </w:pict>
      </w:r>
      <w:r w:rsidR="009E3B36" w:rsidRPr="005D089B">
        <w:rPr>
          <w:rFonts w:ascii="Times New Roman" w:hAnsi="Times New Roman"/>
        </w:rPr>
        <w:t xml:space="preserve">          </w:t>
      </w:r>
    </w:p>
    <w:p w:rsidR="00BE66BD" w:rsidRPr="005D089B"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BE66BD" w:rsidRPr="005D089B">
        <w:rPr>
          <w:rFonts w:ascii="Times New Roman" w:hAnsi="Times New Roman"/>
        </w:rPr>
        <w:t>No. of students benefitted</w:t>
      </w:r>
    </w:p>
    <w:p w:rsidR="00BE66BD" w:rsidRPr="005D089B"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5</w:t>
      </w:r>
      <w:r w:rsidR="00692C89" w:rsidRPr="005D089B">
        <w:rPr>
          <w:rFonts w:ascii="Times New Roman" w:hAnsi="Times New Roman"/>
        </w:rPr>
        <w:t>.</w:t>
      </w:r>
      <w:r w:rsidR="00C37DAA" w:rsidRPr="005D089B">
        <w:rPr>
          <w:rFonts w:ascii="Times New Roman" w:hAnsi="Times New Roman"/>
        </w:rPr>
        <w:t>7</w:t>
      </w:r>
      <w:r w:rsidR="00692C89" w:rsidRPr="005D089B">
        <w:rPr>
          <w:rFonts w:ascii="Times New Roman" w:hAnsi="Times New Roman"/>
        </w:rPr>
        <w:t xml:space="preserve"> </w:t>
      </w:r>
      <w:r w:rsidR="00BE66BD" w:rsidRPr="005D089B">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D089B"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D089B" w:rsidRDefault="00332BD2" w:rsidP="008C346A">
            <w:pPr>
              <w:pStyle w:val="TableContents"/>
              <w:jc w:val="center"/>
              <w:rPr>
                <w:rFonts w:cs="Times New Roman"/>
                <w:b/>
                <w:i/>
                <w:sz w:val="22"/>
                <w:szCs w:val="22"/>
              </w:rPr>
            </w:pPr>
            <w:r w:rsidRPr="005D089B">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D089B" w:rsidRDefault="00332BD2" w:rsidP="008C346A">
            <w:pPr>
              <w:pStyle w:val="TableContents"/>
              <w:jc w:val="center"/>
              <w:rPr>
                <w:rFonts w:cs="Times New Roman"/>
                <w:b/>
                <w:i/>
                <w:sz w:val="22"/>
                <w:szCs w:val="22"/>
              </w:rPr>
            </w:pPr>
            <w:r w:rsidRPr="005D089B">
              <w:rPr>
                <w:rFonts w:cs="Times New Roman"/>
                <w:b/>
                <w:i/>
                <w:sz w:val="22"/>
                <w:szCs w:val="22"/>
              </w:rPr>
              <w:t>Off Campus</w:t>
            </w:r>
          </w:p>
        </w:tc>
      </w:tr>
      <w:tr w:rsidR="00332BD2" w:rsidRPr="005D089B" w:rsidTr="00332BD2">
        <w:tc>
          <w:tcPr>
            <w:tcW w:w="1984" w:type="dxa"/>
            <w:tcBorders>
              <w:left w:val="single" w:sz="1" w:space="0" w:color="000000"/>
              <w:bottom w:val="single" w:sz="1" w:space="0" w:color="000000"/>
            </w:tcBorders>
            <w:shd w:val="clear" w:color="auto" w:fill="auto"/>
          </w:tcPr>
          <w:p w:rsidR="00332BD2" w:rsidRPr="005D089B" w:rsidRDefault="00332BD2" w:rsidP="008C346A">
            <w:pPr>
              <w:pStyle w:val="TableContents"/>
              <w:jc w:val="center"/>
              <w:rPr>
                <w:rFonts w:cs="Times New Roman"/>
                <w:sz w:val="22"/>
                <w:szCs w:val="22"/>
              </w:rPr>
            </w:pPr>
            <w:r w:rsidRPr="005D089B">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D089B" w:rsidRDefault="00332BD2" w:rsidP="008C346A">
            <w:pPr>
              <w:pStyle w:val="TableContents"/>
              <w:jc w:val="center"/>
              <w:rPr>
                <w:rFonts w:cs="Times New Roman"/>
                <w:sz w:val="22"/>
                <w:szCs w:val="22"/>
              </w:rPr>
            </w:pPr>
            <w:r w:rsidRPr="005D089B">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D089B" w:rsidRDefault="00332BD2" w:rsidP="008C346A">
            <w:pPr>
              <w:pStyle w:val="TableContents"/>
              <w:jc w:val="center"/>
              <w:rPr>
                <w:rFonts w:cs="Times New Roman"/>
                <w:sz w:val="22"/>
                <w:szCs w:val="22"/>
              </w:rPr>
            </w:pPr>
            <w:r w:rsidRPr="005D089B">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D089B" w:rsidRDefault="00332BD2" w:rsidP="008C346A">
            <w:pPr>
              <w:pStyle w:val="TableContents"/>
              <w:jc w:val="center"/>
              <w:rPr>
                <w:rFonts w:cs="Times New Roman"/>
                <w:sz w:val="22"/>
                <w:szCs w:val="22"/>
              </w:rPr>
            </w:pPr>
            <w:r w:rsidRPr="005D089B">
              <w:rPr>
                <w:rFonts w:cs="Times New Roman"/>
                <w:sz w:val="22"/>
                <w:szCs w:val="22"/>
              </w:rPr>
              <w:t>Number of Students Placed</w:t>
            </w:r>
          </w:p>
        </w:tc>
      </w:tr>
      <w:tr w:rsidR="00332BD2" w:rsidRPr="005D089B" w:rsidTr="00332BD2">
        <w:tc>
          <w:tcPr>
            <w:tcW w:w="1984" w:type="dxa"/>
            <w:tcBorders>
              <w:left w:val="single" w:sz="1" w:space="0" w:color="000000"/>
              <w:bottom w:val="single" w:sz="1" w:space="0" w:color="000000"/>
            </w:tcBorders>
            <w:shd w:val="clear" w:color="auto" w:fill="auto"/>
          </w:tcPr>
          <w:p w:rsidR="00332BD2" w:rsidRPr="005D089B" w:rsidRDefault="00271AC1" w:rsidP="008C346A">
            <w:pPr>
              <w:pStyle w:val="TableContents"/>
              <w:jc w:val="center"/>
              <w:rPr>
                <w:rFonts w:cs="Times New Roman"/>
                <w:sz w:val="22"/>
                <w:szCs w:val="22"/>
              </w:rPr>
            </w:pPr>
            <w:r w:rsidRPr="005D089B">
              <w:t>-</w:t>
            </w:r>
          </w:p>
        </w:tc>
        <w:tc>
          <w:tcPr>
            <w:tcW w:w="1985" w:type="dxa"/>
            <w:tcBorders>
              <w:left w:val="single" w:sz="1" w:space="0" w:color="000000"/>
              <w:bottom w:val="single" w:sz="1" w:space="0" w:color="000000"/>
            </w:tcBorders>
            <w:shd w:val="clear" w:color="auto" w:fill="auto"/>
          </w:tcPr>
          <w:p w:rsidR="00332BD2" w:rsidRPr="005D089B" w:rsidRDefault="00271AC1" w:rsidP="008C346A">
            <w:pPr>
              <w:pStyle w:val="TableContents"/>
              <w:jc w:val="center"/>
              <w:rPr>
                <w:rFonts w:cs="Times New Roman"/>
                <w:sz w:val="22"/>
                <w:szCs w:val="22"/>
              </w:rPr>
            </w:pPr>
            <w:r w:rsidRPr="005D089B">
              <w:t>-</w:t>
            </w:r>
          </w:p>
        </w:tc>
        <w:tc>
          <w:tcPr>
            <w:tcW w:w="1701" w:type="dxa"/>
            <w:tcBorders>
              <w:left w:val="single" w:sz="1" w:space="0" w:color="000000"/>
              <w:bottom w:val="single" w:sz="1" w:space="0" w:color="000000"/>
            </w:tcBorders>
            <w:shd w:val="clear" w:color="auto" w:fill="auto"/>
          </w:tcPr>
          <w:p w:rsidR="00332BD2" w:rsidRPr="005D089B" w:rsidRDefault="00271AC1" w:rsidP="008C346A">
            <w:pPr>
              <w:pStyle w:val="TableContents"/>
              <w:jc w:val="center"/>
              <w:rPr>
                <w:rFonts w:cs="Times New Roman"/>
                <w:sz w:val="22"/>
                <w:szCs w:val="22"/>
              </w:rPr>
            </w:pPr>
            <w:r w:rsidRPr="005D089B">
              <w:t>-</w:t>
            </w:r>
          </w:p>
        </w:tc>
        <w:tc>
          <w:tcPr>
            <w:tcW w:w="2693" w:type="dxa"/>
            <w:tcBorders>
              <w:left w:val="single" w:sz="1" w:space="0" w:color="000000"/>
              <w:bottom w:val="single" w:sz="1" w:space="0" w:color="000000"/>
              <w:right w:val="single" w:sz="1" w:space="0" w:color="000000"/>
            </w:tcBorders>
            <w:shd w:val="clear" w:color="auto" w:fill="auto"/>
          </w:tcPr>
          <w:p w:rsidR="00332BD2" w:rsidRPr="005D089B" w:rsidRDefault="00EE3438" w:rsidP="00ED66FA">
            <w:pPr>
              <w:pStyle w:val="TableContents"/>
              <w:jc w:val="center"/>
              <w:rPr>
                <w:rFonts w:cs="Times New Roman"/>
                <w:sz w:val="22"/>
                <w:szCs w:val="22"/>
              </w:rPr>
            </w:pPr>
            <w:r w:rsidRPr="005D089B">
              <w:rPr>
                <w:sz w:val="22"/>
                <w:szCs w:val="22"/>
              </w:rPr>
              <w:t>01</w:t>
            </w:r>
          </w:p>
        </w:tc>
      </w:tr>
    </w:tbl>
    <w:p w:rsidR="00C37DAA" w:rsidRPr="005D089B"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203" type="#_x0000_t202" style="position:absolute;margin-left:17.9pt;margin-top:17.95pt;width:422.55pt;height:66pt;z-index:251563008">
            <v:textbox style="mso-next-textbox:#_x0000_s1203">
              <w:txbxContent>
                <w:p w:rsidR="00117B72" w:rsidRPr="005D089B" w:rsidRDefault="00117B72" w:rsidP="005D089B">
                  <w:pPr>
                    <w:jc w:val="both"/>
                    <w:rPr>
                      <w:rFonts w:ascii="Times New Roman" w:hAnsi="Times New Roman"/>
                    </w:rPr>
                  </w:pPr>
                  <w:r w:rsidRPr="005D089B">
                    <w:rPr>
                      <w:rFonts w:ascii="Times New Roman" w:hAnsi="Times New Roman"/>
                    </w:rPr>
                    <w:t>The College has a Women Grievance Redressal Cell which looks after the problems faced by the women employees and resolves them. It also organizes various women oriented programmes for the welfare of girls and women.</w:t>
                  </w:r>
                </w:p>
              </w:txbxContent>
            </v:textbox>
          </v:shape>
        </w:pict>
      </w:r>
      <w:r w:rsidR="00874355" w:rsidRPr="005D089B">
        <w:rPr>
          <w:rFonts w:ascii="Times New Roman" w:hAnsi="Times New Roman"/>
        </w:rPr>
        <w:t>5</w:t>
      </w:r>
      <w:r w:rsidR="00692C89" w:rsidRPr="005D089B">
        <w:rPr>
          <w:rFonts w:ascii="Times New Roman" w:hAnsi="Times New Roman"/>
        </w:rPr>
        <w:t>.</w:t>
      </w:r>
      <w:r w:rsidR="005F0D5C" w:rsidRPr="005D089B">
        <w:rPr>
          <w:rFonts w:ascii="Times New Roman" w:hAnsi="Times New Roman"/>
        </w:rPr>
        <w:t>8</w:t>
      </w:r>
      <w:r w:rsidR="00692C89" w:rsidRPr="005D089B">
        <w:rPr>
          <w:rFonts w:ascii="Times New Roman" w:hAnsi="Times New Roman"/>
        </w:rPr>
        <w:t xml:space="preserve"> </w:t>
      </w:r>
      <w:r w:rsidR="00BE66BD" w:rsidRPr="005D089B">
        <w:rPr>
          <w:rFonts w:ascii="Times New Roman" w:hAnsi="Times New Roman"/>
        </w:rPr>
        <w:t>Details of gender sensitization programmes</w:t>
      </w:r>
    </w:p>
    <w:p w:rsidR="00692C89" w:rsidRPr="005D089B"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Pr="005D08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D66FA" w:rsidRPr="005D089B" w:rsidRDefault="00ED66FA"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D089B"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D089B">
        <w:rPr>
          <w:rFonts w:ascii="Times New Roman" w:hAnsi="Times New Roman"/>
          <w:sz w:val="24"/>
          <w:szCs w:val="24"/>
        </w:rPr>
        <w:lastRenderedPageBreak/>
        <w:t>5</w:t>
      </w:r>
      <w:r w:rsidR="00692C89" w:rsidRPr="005D089B">
        <w:rPr>
          <w:rFonts w:ascii="Times New Roman" w:hAnsi="Times New Roman"/>
          <w:sz w:val="24"/>
          <w:szCs w:val="24"/>
        </w:rPr>
        <w:t>.</w:t>
      </w:r>
      <w:r w:rsidR="005F0D5C" w:rsidRPr="005D089B">
        <w:rPr>
          <w:rFonts w:ascii="Times New Roman" w:hAnsi="Times New Roman"/>
          <w:sz w:val="24"/>
          <w:szCs w:val="24"/>
        </w:rPr>
        <w:t>9</w:t>
      </w:r>
      <w:r w:rsidR="00692C89" w:rsidRPr="005D089B">
        <w:rPr>
          <w:rFonts w:ascii="Times New Roman" w:hAnsi="Times New Roman"/>
          <w:sz w:val="24"/>
          <w:szCs w:val="24"/>
        </w:rPr>
        <w:t xml:space="preserve"> </w:t>
      </w:r>
      <w:r w:rsidR="006979FC">
        <w:rPr>
          <w:rFonts w:ascii="Times New Roman" w:hAnsi="Times New Roman"/>
          <w:sz w:val="24"/>
          <w:szCs w:val="24"/>
        </w:rPr>
        <w:t xml:space="preserve"> </w:t>
      </w:r>
      <w:r w:rsidR="00BE66BD" w:rsidRPr="005D089B">
        <w:rPr>
          <w:rFonts w:ascii="Times New Roman" w:hAnsi="Times New Roman"/>
          <w:sz w:val="24"/>
          <w:szCs w:val="24"/>
        </w:rPr>
        <w:t>Students Activities</w:t>
      </w:r>
    </w:p>
    <w:p w:rsidR="00BE66BD" w:rsidRPr="005D089B"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 xml:space="preserve">      </w:t>
      </w:r>
      <w:r w:rsidR="005F0D5C" w:rsidRPr="005D089B">
        <w:rPr>
          <w:rFonts w:ascii="Times New Roman" w:hAnsi="Times New Roman"/>
        </w:rPr>
        <w:t>5.9</w:t>
      </w:r>
      <w:r w:rsidR="00874355" w:rsidRPr="005D089B">
        <w:rPr>
          <w:rFonts w:ascii="Times New Roman" w:hAnsi="Times New Roman"/>
        </w:rPr>
        <w:t xml:space="preserve">.1 </w:t>
      </w:r>
      <w:r w:rsidR="005F0D5C" w:rsidRPr="005D089B">
        <w:rPr>
          <w:rFonts w:ascii="Times New Roman" w:hAnsi="Times New Roman"/>
        </w:rPr>
        <w:t xml:space="preserve">    </w:t>
      </w:r>
      <w:r w:rsidR="00BE66BD" w:rsidRPr="005D089B">
        <w:rPr>
          <w:rFonts w:ascii="Times New Roman" w:hAnsi="Times New Roman"/>
        </w:rPr>
        <w:t>No. of students participated in Sports, Games and other events</w:t>
      </w:r>
    </w:p>
    <w:p w:rsidR="0028749B" w:rsidRPr="005D089B" w:rsidRDefault="00C026A9"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b/>
          <w:noProof/>
          <w:sz w:val="24"/>
          <w:szCs w:val="24"/>
          <w:u w:val="single"/>
        </w:rPr>
        <w:pict>
          <v:shape id="_x0000_s1572" type="#_x0000_t202" style="position:absolute;margin-left:421.65pt;margin-top:17.6pt;width:28.35pt;height:22.5pt;z-index:251664384">
            <v:textbox style="mso-next-textbox:#_x0000_s1572">
              <w:txbxContent>
                <w:p w:rsidR="00117B72" w:rsidRDefault="00117B72" w:rsidP="0028749B">
                  <w:r>
                    <w:t>-</w:t>
                  </w:r>
                </w:p>
              </w:txbxContent>
            </v:textbox>
          </v:shape>
        </w:pict>
      </w:r>
      <w:r w:rsidRPr="00C026A9">
        <w:rPr>
          <w:rFonts w:ascii="Times New Roman" w:hAnsi="Times New Roman"/>
          <w:b/>
          <w:noProof/>
          <w:sz w:val="24"/>
          <w:szCs w:val="24"/>
          <w:u w:val="single"/>
        </w:rPr>
        <w:pict>
          <v:shape id="_x0000_s1571" type="#_x0000_t202" style="position:absolute;margin-left:277.65pt;margin-top:17.6pt;width:28.35pt;height:22.5pt;z-index:251663360">
            <v:textbox style="mso-next-textbox:#_x0000_s1571">
              <w:txbxContent>
                <w:p w:rsidR="00117B72" w:rsidRPr="000D02AF" w:rsidRDefault="00117B72" w:rsidP="0028749B">
                  <w:pPr>
                    <w:rPr>
                      <w:rFonts w:ascii="Times New Roman" w:hAnsi="Times New Roman"/>
                    </w:rPr>
                  </w:pPr>
                  <w:r w:rsidRPr="000D02AF">
                    <w:rPr>
                      <w:rFonts w:ascii="Times New Roman" w:hAnsi="Times New Roman"/>
                    </w:rPr>
                    <w:t>20</w:t>
                  </w:r>
                </w:p>
              </w:txbxContent>
            </v:textbox>
          </v:shape>
        </w:pict>
      </w:r>
      <w:r>
        <w:rPr>
          <w:rFonts w:ascii="Times New Roman" w:hAnsi="Times New Roman"/>
          <w:noProof/>
          <w:lang w:val="en-US" w:eastAsia="en-US"/>
        </w:rPr>
        <w:pict>
          <v:shape id="_x0000_s1301" type="#_x0000_t202" style="position:absolute;margin-left:162pt;margin-top:17.6pt;width:28.35pt;height:22.5pt;z-index:251585536">
            <v:textbox style="mso-next-textbox:#_x0000_s1301">
              <w:txbxContent>
                <w:p w:rsidR="00117B72" w:rsidRPr="000D02AF" w:rsidRDefault="00117B72" w:rsidP="003A7D7F">
                  <w:pPr>
                    <w:rPr>
                      <w:rFonts w:ascii="Times New Roman" w:hAnsi="Times New Roman"/>
                    </w:rPr>
                  </w:pPr>
                  <w:r w:rsidRPr="000D02AF">
                    <w:rPr>
                      <w:rFonts w:ascii="Times New Roman" w:hAnsi="Times New Roman"/>
                    </w:rPr>
                    <w:t>78</w:t>
                  </w:r>
                </w:p>
              </w:txbxContent>
            </v:textbox>
          </v:shape>
        </w:pict>
      </w:r>
    </w:p>
    <w:p w:rsidR="00BE66BD" w:rsidRPr="005D089B"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 xml:space="preserve">     </w:t>
      </w:r>
      <w:r w:rsidR="0069266C" w:rsidRPr="005D089B">
        <w:rPr>
          <w:rFonts w:ascii="Times New Roman" w:hAnsi="Times New Roman"/>
        </w:rPr>
        <w:t xml:space="preserve">             </w:t>
      </w:r>
      <w:r w:rsidR="005F0D5C" w:rsidRPr="005D089B">
        <w:rPr>
          <w:rFonts w:ascii="Times New Roman" w:hAnsi="Times New Roman"/>
        </w:rPr>
        <w:t xml:space="preserve"> </w:t>
      </w:r>
      <w:r w:rsidR="003A5058" w:rsidRPr="005D089B">
        <w:rPr>
          <w:rFonts w:ascii="Times New Roman" w:hAnsi="Times New Roman"/>
        </w:rPr>
        <w:t>State/</w:t>
      </w:r>
      <w:r w:rsidRPr="005D089B">
        <w:rPr>
          <w:rFonts w:ascii="Times New Roman" w:hAnsi="Times New Roman"/>
        </w:rPr>
        <w:t xml:space="preserve"> University level</w:t>
      </w:r>
      <w:r w:rsidR="005F0D5C" w:rsidRPr="005D089B">
        <w:rPr>
          <w:rFonts w:ascii="Times New Roman" w:hAnsi="Times New Roman"/>
        </w:rPr>
        <w:t xml:space="preserve">                   </w:t>
      </w:r>
      <w:r w:rsidR="003A5058" w:rsidRPr="005D089B">
        <w:rPr>
          <w:rFonts w:ascii="Times New Roman" w:hAnsi="Times New Roman"/>
        </w:rPr>
        <w:t xml:space="preserve"> </w:t>
      </w:r>
      <w:r w:rsidR="00BE66BD" w:rsidRPr="005D089B">
        <w:rPr>
          <w:rFonts w:ascii="Times New Roman" w:hAnsi="Times New Roman"/>
        </w:rPr>
        <w:t>National</w:t>
      </w:r>
      <w:r w:rsidR="0069266C" w:rsidRPr="005D089B">
        <w:rPr>
          <w:rFonts w:ascii="Times New Roman" w:hAnsi="Times New Roman"/>
        </w:rPr>
        <w:t xml:space="preserve"> level</w:t>
      </w:r>
      <w:r w:rsidR="005F0D5C" w:rsidRPr="005D089B">
        <w:rPr>
          <w:rFonts w:ascii="Times New Roman" w:hAnsi="Times New Roman"/>
        </w:rPr>
        <w:t xml:space="preserve">                     </w:t>
      </w:r>
      <w:r w:rsidRPr="005D089B">
        <w:rPr>
          <w:rFonts w:ascii="Times New Roman" w:hAnsi="Times New Roman"/>
        </w:rPr>
        <w:t>International level</w:t>
      </w:r>
    </w:p>
    <w:p w:rsidR="0028749B" w:rsidRPr="005D08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r w:rsidR="0069266C" w:rsidRPr="005D089B">
        <w:rPr>
          <w:rFonts w:ascii="Times New Roman" w:hAnsi="Times New Roman"/>
        </w:rPr>
        <w:t xml:space="preserve">             </w:t>
      </w:r>
    </w:p>
    <w:p w:rsidR="003A7D7F" w:rsidRPr="005D089B"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 xml:space="preserve">                   </w:t>
      </w:r>
      <w:r w:rsidR="003A7D7F" w:rsidRPr="005D089B">
        <w:rPr>
          <w:rFonts w:ascii="Times New Roman" w:hAnsi="Times New Roman"/>
        </w:rPr>
        <w:t xml:space="preserve">No. of students </w:t>
      </w:r>
      <w:r w:rsidRPr="005D089B">
        <w:rPr>
          <w:rFonts w:ascii="Times New Roman" w:hAnsi="Times New Roman"/>
        </w:rPr>
        <w:t>participated in</w:t>
      </w:r>
      <w:r w:rsidR="003A7D7F" w:rsidRPr="005D089B">
        <w:rPr>
          <w:rFonts w:ascii="Times New Roman" w:hAnsi="Times New Roman"/>
        </w:rPr>
        <w:t xml:space="preserve"> cultural events</w:t>
      </w:r>
    </w:p>
    <w:p w:rsidR="0028749B" w:rsidRPr="005D089B" w:rsidRDefault="00C026A9"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026A9">
        <w:rPr>
          <w:rFonts w:ascii="Times New Roman" w:hAnsi="Times New Roman"/>
          <w:noProof/>
        </w:rPr>
        <w:pict>
          <v:shape id="_x0000_s1575" type="#_x0000_t202" style="position:absolute;margin-left:423pt;margin-top:22.55pt;width:28.35pt;height:22.5pt;z-index:251667456">
            <v:textbox style="mso-next-textbox:#_x0000_s1575">
              <w:txbxContent>
                <w:p w:rsidR="00117B72" w:rsidRDefault="00117B72" w:rsidP="0028749B">
                  <w:r>
                    <w:t>-</w:t>
                  </w:r>
                </w:p>
              </w:txbxContent>
            </v:textbox>
          </v:shape>
        </w:pict>
      </w:r>
      <w:r w:rsidRPr="00C026A9">
        <w:rPr>
          <w:rFonts w:ascii="Times New Roman" w:hAnsi="Times New Roman"/>
          <w:noProof/>
        </w:rPr>
        <w:pict>
          <v:shape id="_x0000_s1574" type="#_x0000_t202" style="position:absolute;margin-left:279pt;margin-top:22.55pt;width:28.35pt;height:22.5pt;z-index:251666432">
            <v:textbox style="mso-next-textbox:#_x0000_s1574">
              <w:txbxContent>
                <w:p w:rsidR="00117B72" w:rsidRDefault="00117B72" w:rsidP="0028749B">
                  <w:r>
                    <w:t>-</w:t>
                  </w:r>
                </w:p>
              </w:txbxContent>
            </v:textbox>
          </v:shape>
        </w:pict>
      </w:r>
      <w:r w:rsidRPr="00C026A9">
        <w:rPr>
          <w:rFonts w:ascii="Times New Roman" w:hAnsi="Times New Roman"/>
          <w:noProof/>
        </w:rPr>
        <w:pict>
          <v:shape id="_x0000_s1573" type="#_x0000_t202" style="position:absolute;margin-left:162pt;margin-top:22.55pt;width:28.35pt;height:22.5pt;z-index:251665408">
            <v:textbox style="mso-next-textbox:#_x0000_s1573">
              <w:txbxContent>
                <w:p w:rsidR="00117B72" w:rsidRPr="000D02AF" w:rsidRDefault="00117B72" w:rsidP="0028749B">
                  <w:pPr>
                    <w:rPr>
                      <w:rFonts w:ascii="Times New Roman" w:hAnsi="Times New Roman"/>
                    </w:rPr>
                  </w:pPr>
                  <w:r w:rsidRPr="000D02AF">
                    <w:rPr>
                      <w:rFonts w:ascii="Times New Roman" w:hAnsi="Times New Roman"/>
                    </w:rPr>
                    <w:t>05</w:t>
                  </w:r>
                </w:p>
              </w:txbxContent>
            </v:textbox>
          </v:shape>
        </w:pict>
      </w:r>
    </w:p>
    <w:p w:rsidR="005F0D5C" w:rsidRPr="005D089B"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089B">
        <w:rPr>
          <w:rFonts w:ascii="Times New Roman" w:hAnsi="Times New Roman"/>
        </w:rPr>
        <w:t xml:space="preserve">                   State/ University level                    National level                     International level</w:t>
      </w:r>
    </w:p>
    <w:p w:rsidR="00DB7CE5" w:rsidRPr="005D089B"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Pr="005D089B"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5D089B">
        <w:rPr>
          <w:rFonts w:ascii="Times New Roman" w:hAnsi="Times New Roman"/>
        </w:rPr>
        <w:br/>
      </w:r>
    </w:p>
    <w:p w:rsidR="00BE66BD" w:rsidRPr="005D089B" w:rsidRDefault="00C026A9"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C026A9">
        <w:rPr>
          <w:rFonts w:ascii="Times New Roman" w:hAnsi="Times New Roman"/>
          <w:noProof/>
        </w:rPr>
        <w:pict>
          <v:shape id="_x0000_s1579" type="#_x0000_t202" style="position:absolute;left:0;text-align:left;margin-left:162pt;margin-top:22.65pt;width:28.35pt;height:22.5pt;z-index:251670528">
            <v:textbox style="mso-next-textbox:#_x0000_s1579">
              <w:txbxContent>
                <w:p w:rsidR="00117B72" w:rsidRPr="000D02AF" w:rsidRDefault="00117B72" w:rsidP="0028749B">
                  <w:pPr>
                    <w:rPr>
                      <w:rFonts w:ascii="Times New Roman" w:hAnsi="Times New Roman"/>
                    </w:rPr>
                  </w:pPr>
                  <w:r w:rsidRPr="000D02AF">
                    <w:rPr>
                      <w:rFonts w:ascii="Times New Roman" w:hAnsi="Times New Roman"/>
                    </w:rPr>
                    <w:t>04</w:t>
                  </w:r>
                </w:p>
              </w:txbxContent>
            </v:textbox>
          </v:shape>
        </w:pict>
      </w:r>
      <w:r w:rsidRPr="00C026A9">
        <w:rPr>
          <w:rFonts w:ascii="Times New Roman" w:hAnsi="Times New Roman"/>
          <w:noProof/>
        </w:rPr>
        <w:pict>
          <v:shape id="_x0000_s1578" type="#_x0000_t202" style="position:absolute;left:0;text-align:left;margin-left:423pt;margin-top:22.65pt;width:28.35pt;height:22.5pt;z-index:251669504">
            <v:textbox style="mso-next-textbox:#_x0000_s1578">
              <w:txbxContent>
                <w:p w:rsidR="00117B72" w:rsidRDefault="00117B72" w:rsidP="0028749B">
                  <w:r>
                    <w:t>-</w:t>
                  </w:r>
                </w:p>
              </w:txbxContent>
            </v:textbox>
          </v:shape>
        </w:pict>
      </w:r>
      <w:r w:rsidRPr="00C026A9">
        <w:rPr>
          <w:rFonts w:ascii="Times New Roman" w:hAnsi="Times New Roman"/>
          <w:noProof/>
        </w:rPr>
        <w:pict>
          <v:shape id="_x0000_s1577" type="#_x0000_t202" style="position:absolute;left:0;text-align:left;margin-left:279pt;margin-top:22.65pt;width:28.35pt;height:22.5pt;z-index:251668480">
            <v:textbox style="mso-next-textbox:#_x0000_s1577">
              <w:txbxContent>
                <w:p w:rsidR="00117B72" w:rsidRDefault="00117B72" w:rsidP="0028749B">
                  <w:r>
                    <w:t>-</w:t>
                  </w:r>
                </w:p>
              </w:txbxContent>
            </v:textbox>
          </v:shape>
        </w:pict>
      </w:r>
      <w:r w:rsidR="00874355" w:rsidRPr="005D089B">
        <w:rPr>
          <w:rFonts w:ascii="Times New Roman" w:hAnsi="Times New Roman"/>
        </w:rPr>
        <w:t>5.</w:t>
      </w:r>
      <w:r w:rsidR="005F0D5C" w:rsidRPr="005D089B">
        <w:rPr>
          <w:rFonts w:ascii="Times New Roman" w:hAnsi="Times New Roman"/>
        </w:rPr>
        <w:t>9</w:t>
      </w:r>
      <w:r w:rsidR="00874355" w:rsidRPr="005D089B">
        <w:rPr>
          <w:rFonts w:ascii="Times New Roman" w:hAnsi="Times New Roman"/>
        </w:rPr>
        <w:t xml:space="preserve">.2 </w:t>
      </w:r>
      <w:r w:rsidR="005F0D5C" w:rsidRPr="005D089B">
        <w:rPr>
          <w:rFonts w:ascii="Times New Roman" w:hAnsi="Times New Roman"/>
        </w:rPr>
        <w:t xml:space="preserve">     </w:t>
      </w:r>
      <w:r w:rsidR="00BE66BD" w:rsidRPr="005D089B">
        <w:rPr>
          <w:rFonts w:ascii="Times New Roman" w:hAnsi="Times New Roman"/>
        </w:rPr>
        <w:t xml:space="preserve">No. of </w:t>
      </w:r>
      <w:r w:rsidR="00191CE9" w:rsidRPr="005D089B">
        <w:rPr>
          <w:rFonts w:ascii="Times New Roman" w:hAnsi="Times New Roman"/>
        </w:rPr>
        <w:t xml:space="preserve">medals /awards </w:t>
      </w:r>
      <w:r w:rsidR="00BE66BD" w:rsidRPr="005D089B">
        <w:rPr>
          <w:rFonts w:ascii="Times New Roman" w:hAnsi="Times New Roman"/>
        </w:rPr>
        <w:t>won by students in Sports, Games and other events</w:t>
      </w:r>
    </w:p>
    <w:p w:rsidR="005F0D5C" w:rsidRPr="005D089B"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Sports  :  State/ University level                    National level                     International level</w:t>
      </w:r>
    </w:p>
    <w:p w:rsidR="0028749B" w:rsidRPr="005D089B" w:rsidRDefault="00C026A9" w:rsidP="005F0D5C">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82" type="#_x0000_t202" style="position:absolute;margin-left:423pt;margin-top:18.55pt;width:28.35pt;height:22.5pt;z-index:251673600">
            <v:textbox style="mso-next-textbox:#_x0000_s1582">
              <w:txbxContent>
                <w:p w:rsidR="00117B72" w:rsidRDefault="00117B72" w:rsidP="0028749B">
                  <w:r>
                    <w:t>-</w:t>
                  </w:r>
                </w:p>
              </w:txbxContent>
            </v:textbox>
          </v:shape>
        </w:pict>
      </w:r>
      <w:r w:rsidRPr="00C026A9">
        <w:rPr>
          <w:rFonts w:ascii="Times New Roman" w:hAnsi="Times New Roman"/>
          <w:noProof/>
        </w:rPr>
        <w:pict>
          <v:shape id="_x0000_s1581" type="#_x0000_t202" style="position:absolute;margin-left:279pt;margin-top:18.55pt;width:28.35pt;height:22.5pt;z-index:251672576">
            <v:textbox style="mso-next-textbox:#_x0000_s1581">
              <w:txbxContent>
                <w:p w:rsidR="00117B72" w:rsidRDefault="00117B72" w:rsidP="0028749B">
                  <w:r>
                    <w:t>-</w:t>
                  </w:r>
                </w:p>
              </w:txbxContent>
            </v:textbox>
          </v:shape>
        </w:pict>
      </w:r>
      <w:r w:rsidRPr="00C026A9">
        <w:rPr>
          <w:rFonts w:ascii="Times New Roman" w:hAnsi="Times New Roman"/>
          <w:noProof/>
        </w:rPr>
        <w:pict>
          <v:shape id="_x0000_s1580" type="#_x0000_t202" style="position:absolute;margin-left:162pt;margin-top:18.55pt;width:28.35pt;height:22.5pt;z-index:251671552">
            <v:textbox style="mso-next-textbox:#_x0000_s1580">
              <w:txbxContent>
                <w:p w:rsidR="00117B72" w:rsidRPr="000D02AF" w:rsidRDefault="00117B72" w:rsidP="0028749B">
                  <w:pPr>
                    <w:rPr>
                      <w:rFonts w:ascii="Times New Roman" w:hAnsi="Times New Roman"/>
                    </w:rPr>
                  </w:pPr>
                  <w:r w:rsidRPr="000D02AF">
                    <w:rPr>
                      <w:rFonts w:ascii="Times New Roman" w:hAnsi="Times New Roman"/>
                    </w:rPr>
                    <w:t>01</w:t>
                  </w:r>
                </w:p>
              </w:txbxContent>
            </v:textbox>
          </v:shape>
        </w:pict>
      </w:r>
    </w:p>
    <w:p w:rsidR="005F0D5C" w:rsidRPr="005D089B"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Cultural: State/ University level                    National level                     International level</w:t>
      </w:r>
    </w:p>
    <w:p w:rsidR="00692C89" w:rsidRPr="005D089B"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D089B"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5</w:t>
      </w:r>
      <w:r w:rsidR="00692C89" w:rsidRPr="005D089B">
        <w:rPr>
          <w:rFonts w:ascii="Times New Roman" w:hAnsi="Times New Roman"/>
        </w:rPr>
        <w:t>.</w:t>
      </w:r>
      <w:r w:rsidR="00DB7CE5" w:rsidRPr="005D089B">
        <w:rPr>
          <w:rFonts w:ascii="Times New Roman" w:hAnsi="Times New Roman"/>
        </w:rPr>
        <w:t>10</w:t>
      </w:r>
      <w:r w:rsidR="00692C89" w:rsidRPr="005D089B">
        <w:rPr>
          <w:rFonts w:ascii="Times New Roman" w:hAnsi="Times New Roman"/>
        </w:rPr>
        <w:t xml:space="preserve"> </w:t>
      </w:r>
      <w:r w:rsidR="00BE66BD" w:rsidRPr="005D089B">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D089B" w:rsidTr="00DB7CE5">
        <w:tc>
          <w:tcPr>
            <w:tcW w:w="4088" w:type="dxa"/>
            <w:tcBorders>
              <w:top w:val="single" w:sz="1" w:space="0" w:color="000000"/>
              <w:left w:val="single" w:sz="1" w:space="0" w:color="000000"/>
              <w:bottom w:val="single" w:sz="1" w:space="0" w:color="000000"/>
            </w:tcBorders>
            <w:shd w:val="clear" w:color="auto" w:fill="auto"/>
          </w:tcPr>
          <w:p w:rsidR="00344F4D" w:rsidRPr="005D089B"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D089B" w:rsidRDefault="00344F4D" w:rsidP="008C346A">
            <w:pPr>
              <w:pStyle w:val="TableContents"/>
              <w:jc w:val="center"/>
              <w:rPr>
                <w:rFonts w:cs="Times New Roman"/>
                <w:sz w:val="22"/>
                <w:szCs w:val="22"/>
              </w:rPr>
            </w:pPr>
            <w:r w:rsidRPr="005D089B">
              <w:rPr>
                <w:rFonts w:cs="Times New Roman"/>
                <w:sz w:val="22"/>
                <w:szCs w:val="22"/>
              </w:rPr>
              <w:t>Number of</w:t>
            </w:r>
          </w:p>
          <w:p w:rsidR="00344F4D" w:rsidRPr="005D089B" w:rsidRDefault="00344F4D" w:rsidP="008C346A">
            <w:pPr>
              <w:pStyle w:val="TableContents"/>
              <w:jc w:val="center"/>
              <w:rPr>
                <w:rFonts w:cs="Times New Roman"/>
                <w:sz w:val="22"/>
                <w:szCs w:val="22"/>
              </w:rPr>
            </w:pPr>
            <w:r w:rsidRPr="005D089B">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D089B" w:rsidRDefault="00344F4D" w:rsidP="008C346A">
            <w:pPr>
              <w:pStyle w:val="TableContents"/>
              <w:jc w:val="center"/>
              <w:rPr>
                <w:rFonts w:cs="Times New Roman"/>
                <w:sz w:val="22"/>
                <w:szCs w:val="22"/>
              </w:rPr>
            </w:pPr>
            <w:r w:rsidRPr="005D089B">
              <w:rPr>
                <w:rFonts w:cs="Times New Roman"/>
                <w:sz w:val="22"/>
                <w:szCs w:val="22"/>
              </w:rPr>
              <w:t>Amount</w:t>
            </w:r>
          </w:p>
        </w:tc>
      </w:tr>
      <w:tr w:rsidR="00344F4D" w:rsidRPr="005D089B" w:rsidTr="00DB7CE5">
        <w:tc>
          <w:tcPr>
            <w:tcW w:w="4088" w:type="dxa"/>
            <w:tcBorders>
              <w:left w:val="single" w:sz="1" w:space="0" w:color="000000"/>
              <w:bottom w:val="single" w:sz="1" w:space="0" w:color="000000"/>
            </w:tcBorders>
            <w:shd w:val="clear" w:color="auto" w:fill="auto"/>
          </w:tcPr>
          <w:p w:rsidR="00344F4D" w:rsidRPr="005D089B" w:rsidRDefault="00344F4D" w:rsidP="008C346A">
            <w:pPr>
              <w:pStyle w:val="TableContents"/>
              <w:rPr>
                <w:rFonts w:cs="Times New Roman"/>
                <w:sz w:val="22"/>
                <w:szCs w:val="22"/>
              </w:rPr>
            </w:pPr>
            <w:r w:rsidRPr="005D089B">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D089B" w:rsidRDefault="004956E9" w:rsidP="004956E9">
            <w:pPr>
              <w:pStyle w:val="TableContents"/>
              <w:jc w:val="center"/>
              <w:rPr>
                <w:rFonts w:cs="Times New Roman"/>
                <w:sz w:val="22"/>
                <w:szCs w:val="22"/>
              </w:rPr>
            </w:pPr>
            <w:r w:rsidRPr="005D089B">
              <w:t>-</w:t>
            </w:r>
          </w:p>
        </w:tc>
        <w:tc>
          <w:tcPr>
            <w:tcW w:w="1821" w:type="dxa"/>
            <w:tcBorders>
              <w:left w:val="single" w:sz="1" w:space="0" w:color="000000"/>
              <w:bottom w:val="single" w:sz="1" w:space="0" w:color="000000"/>
              <w:right w:val="single" w:sz="1" w:space="0" w:color="000000"/>
            </w:tcBorders>
            <w:shd w:val="clear" w:color="auto" w:fill="auto"/>
          </w:tcPr>
          <w:p w:rsidR="00344F4D" w:rsidRPr="005D089B" w:rsidRDefault="004956E9" w:rsidP="004956E9">
            <w:pPr>
              <w:pStyle w:val="TableContents"/>
              <w:jc w:val="center"/>
              <w:rPr>
                <w:rFonts w:cs="Times New Roman"/>
                <w:sz w:val="22"/>
                <w:szCs w:val="22"/>
              </w:rPr>
            </w:pPr>
            <w:r w:rsidRPr="005D089B">
              <w:t>-</w:t>
            </w:r>
          </w:p>
        </w:tc>
      </w:tr>
      <w:tr w:rsidR="00344F4D" w:rsidRPr="005D089B" w:rsidTr="00DB7CE5">
        <w:tc>
          <w:tcPr>
            <w:tcW w:w="4088" w:type="dxa"/>
            <w:tcBorders>
              <w:left w:val="single" w:sz="1" w:space="0" w:color="000000"/>
              <w:bottom w:val="single" w:sz="1" w:space="0" w:color="000000"/>
            </w:tcBorders>
            <w:shd w:val="clear" w:color="auto" w:fill="auto"/>
          </w:tcPr>
          <w:p w:rsidR="00344F4D" w:rsidRPr="005D089B" w:rsidRDefault="00344F4D" w:rsidP="008C346A">
            <w:pPr>
              <w:pStyle w:val="TableContents"/>
              <w:rPr>
                <w:rFonts w:cs="Times New Roman"/>
                <w:sz w:val="22"/>
                <w:szCs w:val="22"/>
              </w:rPr>
            </w:pPr>
            <w:r w:rsidRPr="005D089B">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D089B" w:rsidRDefault="000D02AF" w:rsidP="00DB7CE5">
            <w:pPr>
              <w:pStyle w:val="TableContents"/>
              <w:jc w:val="center"/>
              <w:rPr>
                <w:rFonts w:cs="Times New Roman"/>
                <w:sz w:val="22"/>
                <w:szCs w:val="22"/>
              </w:rPr>
            </w:pPr>
            <w:r>
              <w:t>1950</w:t>
            </w:r>
          </w:p>
        </w:tc>
        <w:tc>
          <w:tcPr>
            <w:tcW w:w="1821" w:type="dxa"/>
            <w:tcBorders>
              <w:left w:val="single" w:sz="1" w:space="0" w:color="000000"/>
              <w:bottom w:val="single" w:sz="1" w:space="0" w:color="000000"/>
              <w:right w:val="single" w:sz="1" w:space="0" w:color="000000"/>
            </w:tcBorders>
            <w:shd w:val="clear" w:color="auto" w:fill="auto"/>
          </w:tcPr>
          <w:p w:rsidR="00344F4D" w:rsidRPr="005D089B" w:rsidRDefault="004956E9" w:rsidP="00DB7CE5">
            <w:pPr>
              <w:pStyle w:val="TableContents"/>
              <w:jc w:val="center"/>
              <w:rPr>
                <w:rFonts w:cs="Times New Roman"/>
                <w:sz w:val="22"/>
                <w:szCs w:val="22"/>
              </w:rPr>
            </w:pPr>
            <w:r w:rsidRPr="005D089B">
              <w:t>7424949</w:t>
            </w:r>
          </w:p>
        </w:tc>
      </w:tr>
      <w:tr w:rsidR="00344F4D" w:rsidRPr="005D089B" w:rsidTr="00DB7CE5">
        <w:tc>
          <w:tcPr>
            <w:tcW w:w="4088" w:type="dxa"/>
            <w:tcBorders>
              <w:left w:val="single" w:sz="1" w:space="0" w:color="000000"/>
              <w:bottom w:val="single" w:sz="1" w:space="0" w:color="000000"/>
            </w:tcBorders>
            <w:shd w:val="clear" w:color="auto" w:fill="auto"/>
          </w:tcPr>
          <w:p w:rsidR="00344F4D" w:rsidRPr="005D089B" w:rsidRDefault="00344F4D" w:rsidP="008C346A">
            <w:pPr>
              <w:pStyle w:val="TableContents"/>
              <w:rPr>
                <w:rFonts w:cs="Times New Roman"/>
                <w:sz w:val="22"/>
                <w:szCs w:val="22"/>
              </w:rPr>
            </w:pPr>
            <w:r w:rsidRPr="005D089B">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D089B" w:rsidRDefault="004956E9" w:rsidP="00DB7CE5">
            <w:pPr>
              <w:pStyle w:val="TableContents"/>
              <w:jc w:val="center"/>
              <w:rPr>
                <w:rFonts w:cs="Times New Roman"/>
                <w:sz w:val="22"/>
                <w:szCs w:val="22"/>
              </w:rPr>
            </w:pPr>
            <w:r w:rsidRPr="005D089B">
              <w:t>06</w:t>
            </w:r>
          </w:p>
        </w:tc>
        <w:tc>
          <w:tcPr>
            <w:tcW w:w="1821" w:type="dxa"/>
            <w:tcBorders>
              <w:left w:val="single" w:sz="1" w:space="0" w:color="000000"/>
              <w:bottom w:val="single" w:sz="1" w:space="0" w:color="000000"/>
              <w:right w:val="single" w:sz="1" w:space="0" w:color="000000"/>
            </w:tcBorders>
            <w:shd w:val="clear" w:color="auto" w:fill="auto"/>
          </w:tcPr>
          <w:p w:rsidR="00344F4D" w:rsidRPr="005D089B" w:rsidRDefault="004956E9" w:rsidP="00DB7CE5">
            <w:pPr>
              <w:pStyle w:val="TableContents"/>
              <w:jc w:val="center"/>
              <w:rPr>
                <w:rFonts w:cs="Times New Roman"/>
                <w:sz w:val="22"/>
                <w:szCs w:val="22"/>
              </w:rPr>
            </w:pPr>
            <w:r w:rsidRPr="005D089B">
              <w:t>18000</w:t>
            </w:r>
          </w:p>
        </w:tc>
      </w:tr>
      <w:tr w:rsidR="00344F4D" w:rsidRPr="005D089B" w:rsidTr="00DB7CE5">
        <w:tc>
          <w:tcPr>
            <w:tcW w:w="4088" w:type="dxa"/>
            <w:tcBorders>
              <w:left w:val="single" w:sz="1" w:space="0" w:color="000000"/>
              <w:bottom w:val="single" w:sz="1" w:space="0" w:color="000000"/>
            </w:tcBorders>
            <w:shd w:val="clear" w:color="auto" w:fill="auto"/>
          </w:tcPr>
          <w:p w:rsidR="00344F4D" w:rsidRPr="005D089B" w:rsidRDefault="00344F4D" w:rsidP="008C346A">
            <w:pPr>
              <w:pStyle w:val="TableContents"/>
              <w:jc w:val="both"/>
              <w:rPr>
                <w:rFonts w:cs="Times New Roman"/>
                <w:sz w:val="22"/>
                <w:szCs w:val="22"/>
              </w:rPr>
            </w:pPr>
            <w:r w:rsidRPr="005D089B">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D089B" w:rsidRDefault="004956E9" w:rsidP="00DB7CE5">
            <w:pPr>
              <w:pStyle w:val="TableContents"/>
              <w:jc w:val="center"/>
              <w:rPr>
                <w:rFonts w:cs="Times New Roman"/>
                <w:sz w:val="22"/>
                <w:szCs w:val="22"/>
              </w:rPr>
            </w:pPr>
            <w:r w:rsidRPr="005D089B">
              <w:t>-</w:t>
            </w:r>
          </w:p>
        </w:tc>
        <w:tc>
          <w:tcPr>
            <w:tcW w:w="1821" w:type="dxa"/>
            <w:tcBorders>
              <w:left w:val="single" w:sz="1" w:space="0" w:color="000000"/>
              <w:bottom w:val="single" w:sz="1" w:space="0" w:color="000000"/>
              <w:right w:val="single" w:sz="1" w:space="0" w:color="000000"/>
            </w:tcBorders>
            <w:shd w:val="clear" w:color="auto" w:fill="auto"/>
          </w:tcPr>
          <w:p w:rsidR="00344F4D" w:rsidRPr="005D089B" w:rsidRDefault="004956E9" w:rsidP="00DB7CE5">
            <w:pPr>
              <w:pStyle w:val="TableContents"/>
              <w:jc w:val="center"/>
              <w:rPr>
                <w:rFonts w:cs="Times New Roman"/>
                <w:sz w:val="22"/>
                <w:szCs w:val="22"/>
              </w:rPr>
            </w:pPr>
            <w:r w:rsidRPr="005D089B">
              <w:t>-</w:t>
            </w:r>
          </w:p>
        </w:tc>
      </w:tr>
    </w:tbl>
    <w:p w:rsidR="00344F4D" w:rsidRPr="005D089B"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D089B" w:rsidRDefault="00C026A9" w:rsidP="00BE66BD">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85" type="#_x0000_t202" style="position:absolute;margin-left:414pt;margin-top:20.2pt;width:28.35pt;height:18pt;z-index:251676672">
            <v:textbox style="mso-next-textbox:#_x0000_s1585">
              <w:txbxContent>
                <w:p w:rsidR="00117B72" w:rsidRDefault="00117B72" w:rsidP="0028749B">
                  <w:r>
                    <w:t>-</w:t>
                  </w:r>
                </w:p>
              </w:txbxContent>
            </v:textbox>
          </v:shape>
        </w:pict>
      </w:r>
      <w:r w:rsidRPr="00C026A9">
        <w:rPr>
          <w:rFonts w:ascii="Times New Roman" w:hAnsi="Times New Roman"/>
          <w:noProof/>
        </w:rPr>
        <w:pict>
          <v:shape id="_x0000_s1584" type="#_x0000_t202" style="position:absolute;margin-left:279pt;margin-top:20.2pt;width:28.35pt;height:18pt;z-index:251675648">
            <v:textbox style="mso-next-textbox:#_x0000_s1584">
              <w:txbxContent>
                <w:p w:rsidR="00117B72" w:rsidRDefault="00117B72" w:rsidP="0028749B">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3184">
            <v:textbox style="mso-next-textbox:#_x0000_s1478">
              <w:txbxContent>
                <w:p w:rsidR="00117B72" w:rsidRDefault="00117B72" w:rsidP="00DB7CE5">
                  <w:r>
                    <w:t>-</w:t>
                  </w:r>
                </w:p>
              </w:txbxContent>
            </v:textbox>
          </v:shape>
        </w:pict>
      </w:r>
      <w:r w:rsidR="00874355" w:rsidRPr="005D089B">
        <w:rPr>
          <w:rFonts w:ascii="Times New Roman" w:hAnsi="Times New Roman"/>
        </w:rPr>
        <w:t>5</w:t>
      </w:r>
      <w:r w:rsidR="00692C89" w:rsidRPr="005D089B">
        <w:rPr>
          <w:rFonts w:ascii="Times New Roman" w:hAnsi="Times New Roman"/>
        </w:rPr>
        <w:t>.1</w:t>
      </w:r>
      <w:r w:rsidR="00DB7CE5" w:rsidRPr="005D089B">
        <w:rPr>
          <w:rFonts w:ascii="Times New Roman" w:hAnsi="Times New Roman"/>
        </w:rPr>
        <w:t>1</w:t>
      </w:r>
      <w:r w:rsidR="00692C89" w:rsidRPr="005D089B">
        <w:rPr>
          <w:rFonts w:ascii="Times New Roman" w:hAnsi="Times New Roman"/>
        </w:rPr>
        <w:t xml:space="preserve"> </w:t>
      </w:r>
      <w:r w:rsidR="00DB7CE5" w:rsidRPr="005D089B">
        <w:rPr>
          <w:rFonts w:ascii="Times New Roman" w:hAnsi="Times New Roman"/>
        </w:rPr>
        <w:t xml:space="preserve">   </w:t>
      </w:r>
      <w:r w:rsidR="00BE66BD" w:rsidRPr="005D089B">
        <w:rPr>
          <w:rFonts w:ascii="Times New Roman" w:hAnsi="Times New Roman"/>
        </w:rPr>
        <w:t xml:space="preserve">Student </w:t>
      </w:r>
      <w:r w:rsidR="008E3E40" w:rsidRPr="005D089B">
        <w:rPr>
          <w:rFonts w:ascii="Times New Roman" w:hAnsi="Times New Roman"/>
        </w:rPr>
        <w:t xml:space="preserve">organised / </w:t>
      </w:r>
      <w:r w:rsidR="00BE66BD" w:rsidRPr="005D089B">
        <w:rPr>
          <w:rFonts w:ascii="Times New Roman" w:hAnsi="Times New Roman"/>
        </w:rPr>
        <w:t>initiatives</w:t>
      </w:r>
      <w:r w:rsidR="00DF6AE9" w:rsidRPr="005D089B">
        <w:rPr>
          <w:rFonts w:ascii="Times New Roman" w:hAnsi="Times New Roman"/>
        </w:rPr>
        <w:t xml:space="preserve"> </w:t>
      </w:r>
    </w:p>
    <w:p w:rsidR="00DB7CE5" w:rsidRPr="005D089B" w:rsidRDefault="00C026A9" w:rsidP="00DB7CE5">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87" type="#_x0000_t202" style="position:absolute;margin-left:414pt;margin-top:22.65pt;width:28.35pt;height:18pt;z-index:251678720">
            <v:textbox style="mso-next-textbox:#_x0000_s1587">
              <w:txbxContent>
                <w:p w:rsidR="00117B72" w:rsidRDefault="00117B72" w:rsidP="0028749B">
                  <w:r>
                    <w:t>-</w:t>
                  </w:r>
                </w:p>
              </w:txbxContent>
            </v:textbox>
          </v:shape>
        </w:pict>
      </w:r>
      <w:r w:rsidRPr="00C026A9">
        <w:rPr>
          <w:rFonts w:ascii="Times New Roman" w:hAnsi="Times New Roman"/>
          <w:noProof/>
        </w:rPr>
        <w:pict>
          <v:shape id="_x0000_s1586" type="#_x0000_t202" style="position:absolute;margin-left:279pt;margin-top:22.65pt;width:28.35pt;height:18pt;z-index:251677696">
            <v:textbox style="mso-next-textbox:#_x0000_s1586">
              <w:txbxContent>
                <w:p w:rsidR="00117B72" w:rsidRDefault="00117B72" w:rsidP="0028749B">
                  <w:r>
                    <w:t>-</w:t>
                  </w:r>
                </w:p>
              </w:txbxContent>
            </v:textbox>
          </v:shape>
        </w:pict>
      </w:r>
      <w:r w:rsidRPr="00C026A9">
        <w:rPr>
          <w:rFonts w:ascii="Times New Roman" w:hAnsi="Times New Roman"/>
          <w:noProof/>
        </w:rPr>
        <w:pict>
          <v:shape id="_x0000_s1583" type="#_x0000_t202" style="position:absolute;margin-left:162pt;margin-top:22.65pt;width:28.35pt;height:18pt;z-index:251674624">
            <v:textbox style="mso-next-textbox:#_x0000_s1583">
              <w:txbxContent>
                <w:p w:rsidR="00117B72" w:rsidRDefault="00117B72" w:rsidP="0028749B">
                  <w:r>
                    <w:t>-</w:t>
                  </w:r>
                </w:p>
              </w:txbxContent>
            </v:textbox>
          </v:shape>
        </w:pict>
      </w:r>
      <w:r w:rsidR="00DB7CE5" w:rsidRPr="005D089B">
        <w:rPr>
          <w:rFonts w:ascii="Times New Roman" w:hAnsi="Times New Roman"/>
        </w:rPr>
        <w:t>Fairs         : State/ University level                    National level                     International level</w:t>
      </w:r>
    </w:p>
    <w:p w:rsidR="00DB7CE5" w:rsidRPr="005D089B"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Exhibition: State/ University level                    National level                     International level</w:t>
      </w:r>
    </w:p>
    <w:p w:rsidR="00692C89" w:rsidRPr="005D089B" w:rsidRDefault="00C026A9"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C026A9">
        <w:rPr>
          <w:rFonts w:ascii="Times New Roman" w:hAnsi="Times New Roman"/>
          <w:noProof/>
        </w:rPr>
        <w:pict>
          <v:shape id="_x0000_s1588" type="#_x0000_t202" style="position:absolute;margin-left:279pt;margin-top:9.55pt;width:28.35pt;height:22.15pt;z-index:251679744">
            <v:textbox style="mso-next-textbox:#_x0000_s1588">
              <w:txbxContent>
                <w:p w:rsidR="00117B72" w:rsidRPr="000D02AF" w:rsidRDefault="00117B72" w:rsidP="000D02AF">
                  <w:pPr>
                    <w:jc w:val="center"/>
                    <w:rPr>
                      <w:rFonts w:ascii="Times New Roman" w:hAnsi="Times New Roman"/>
                    </w:rPr>
                  </w:pPr>
                  <w:r w:rsidRPr="000D02AF">
                    <w:rPr>
                      <w:rFonts w:ascii="Times New Roman" w:hAnsi="Times New Roman"/>
                    </w:rPr>
                    <w:t>04</w:t>
                  </w:r>
                </w:p>
              </w:txbxContent>
            </v:textbox>
          </v:shape>
        </w:pict>
      </w:r>
    </w:p>
    <w:p w:rsidR="00BE66BD" w:rsidRPr="005D089B"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5</w:t>
      </w:r>
      <w:r w:rsidR="00692C89" w:rsidRPr="005D089B">
        <w:rPr>
          <w:rFonts w:ascii="Times New Roman" w:hAnsi="Times New Roman"/>
        </w:rPr>
        <w:t>.1</w:t>
      </w:r>
      <w:r w:rsidR="00DB7CE5" w:rsidRPr="005D089B">
        <w:rPr>
          <w:rFonts w:ascii="Times New Roman" w:hAnsi="Times New Roman"/>
        </w:rPr>
        <w:t>2</w:t>
      </w:r>
      <w:r w:rsidRPr="005D089B">
        <w:rPr>
          <w:rFonts w:ascii="Times New Roman" w:hAnsi="Times New Roman"/>
        </w:rPr>
        <w:t xml:space="preserve"> </w:t>
      </w:r>
      <w:r w:rsidR="00DB7CE5" w:rsidRPr="005D089B">
        <w:rPr>
          <w:rFonts w:ascii="Times New Roman" w:hAnsi="Times New Roman"/>
        </w:rPr>
        <w:t xml:space="preserve">   </w:t>
      </w:r>
      <w:r w:rsidR="00BE66BD" w:rsidRPr="005D089B">
        <w:rPr>
          <w:rFonts w:ascii="Times New Roman" w:hAnsi="Times New Roman"/>
        </w:rPr>
        <w:t xml:space="preserve">No. of social initiatives </w:t>
      </w:r>
      <w:r w:rsidR="006774BC" w:rsidRPr="005D089B">
        <w:rPr>
          <w:rFonts w:ascii="Times New Roman" w:hAnsi="Times New Roman"/>
        </w:rPr>
        <w:t xml:space="preserve">undertaken </w:t>
      </w:r>
      <w:r w:rsidR="00DC4965" w:rsidRPr="005D089B">
        <w:rPr>
          <w:rFonts w:ascii="Times New Roman" w:hAnsi="Times New Roman"/>
        </w:rPr>
        <w:t xml:space="preserve">by the students </w:t>
      </w:r>
    </w:p>
    <w:p w:rsidR="00922D05" w:rsidRPr="005D089B"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D089B"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D089B">
        <w:rPr>
          <w:rFonts w:ascii="Times New Roman" w:hAnsi="Times New Roman"/>
        </w:rPr>
        <w:t>5.13 Major grievances of students (if any) redressed: __________</w:t>
      </w:r>
      <w:r w:rsidR="00A602D4" w:rsidRPr="005D089B">
        <w:rPr>
          <w:rFonts w:ascii="Times New Roman" w:hAnsi="Times New Roman"/>
        </w:rPr>
        <w:t>01</w:t>
      </w:r>
      <w:r w:rsidRPr="005D089B">
        <w:rPr>
          <w:rFonts w:ascii="Times New Roman" w:hAnsi="Times New Roman"/>
        </w:rPr>
        <w:t>___________________________</w:t>
      </w:r>
    </w:p>
    <w:p w:rsidR="00AB2322" w:rsidRPr="005D089B"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C17D0" w:rsidRPr="005D089B" w:rsidRDefault="000C17D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C962DF"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C962DF">
        <w:rPr>
          <w:rFonts w:ascii="Times New Roman" w:hAnsi="Times New Roman"/>
          <w:b/>
          <w:sz w:val="28"/>
          <w:szCs w:val="28"/>
        </w:rPr>
        <w:lastRenderedPageBreak/>
        <w:t>Criterion – VI</w:t>
      </w:r>
      <w:r w:rsidRPr="00C962DF">
        <w:rPr>
          <w:rFonts w:ascii="Times New Roman" w:hAnsi="Times New Roman"/>
          <w:b/>
          <w:sz w:val="28"/>
          <w:szCs w:val="28"/>
          <w:u w:val="single"/>
        </w:rPr>
        <w:t xml:space="preserve"> </w:t>
      </w:r>
    </w:p>
    <w:p w:rsidR="007B7122" w:rsidRPr="00C962DF"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C962DF">
        <w:rPr>
          <w:rFonts w:ascii="Times New Roman" w:hAnsi="Times New Roman"/>
          <w:b/>
          <w:sz w:val="28"/>
          <w:szCs w:val="28"/>
        </w:rPr>
        <w:t>6</w:t>
      </w:r>
      <w:r w:rsidR="007C3330" w:rsidRPr="00C962DF">
        <w:rPr>
          <w:rFonts w:ascii="Times New Roman" w:hAnsi="Times New Roman"/>
          <w:b/>
          <w:sz w:val="28"/>
          <w:szCs w:val="28"/>
        </w:rPr>
        <w:t xml:space="preserve">. </w:t>
      </w:r>
      <w:r w:rsidR="00F47E59" w:rsidRPr="00C962DF">
        <w:rPr>
          <w:rFonts w:ascii="Times New Roman" w:hAnsi="Times New Roman"/>
          <w:b/>
          <w:sz w:val="28"/>
          <w:szCs w:val="28"/>
        </w:rPr>
        <w:t xml:space="preserve"> </w:t>
      </w:r>
      <w:r w:rsidR="007B7122" w:rsidRPr="00C962DF">
        <w:rPr>
          <w:rFonts w:ascii="Times New Roman" w:hAnsi="Times New Roman"/>
          <w:b/>
          <w:sz w:val="28"/>
          <w:szCs w:val="28"/>
          <w:u w:val="single"/>
        </w:rPr>
        <w:t>Governance, Leadership and Management</w:t>
      </w:r>
    </w:p>
    <w:p w:rsidR="007B7122" w:rsidRPr="005D089B" w:rsidRDefault="00C026A9" w:rsidP="003B10A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Gill Sans MT" w:hAnsi="Gill Sans MT"/>
          <w:noProof/>
          <w:sz w:val="28"/>
          <w:szCs w:val="28"/>
        </w:rPr>
        <w:pict>
          <v:shape id="_x0000_s1123" type="#_x0000_t202" style="position:absolute;margin-left:18pt;margin-top:22.6pt;width:462.15pt;height:147pt;z-index:251545600">
            <v:textbox style="mso-next-textbox:#_x0000_s1123">
              <w:txbxContent>
                <w:p w:rsidR="00117B72" w:rsidRPr="005D089B" w:rsidRDefault="00117B72" w:rsidP="007A3DC4">
                  <w:pPr>
                    <w:autoSpaceDE w:val="0"/>
                    <w:autoSpaceDN w:val="0"/>
                    <w:adjustRightInd w:val="0"/>
                    <w:spacing w:after="0" w:line="360" w:lineRule="auto"/>
                    <w:jc w:val="both"/>
                    <w:rPr>
                      <w:rFonts w:ascii="Times New Roman" w:hAnsi="Times New Roman"/>
                    </w:rPr>
                  </w:pPr>
                  <w:r w:rsidRPr="005D089B">
                    <w:rPr>
                      <w:rFonts w:ascii="Times New Roman" w:hAnsi="Times New Roman"/>
                      <w:b/>
                      <w:bCs/>
                    </w:rPr>
                    <w:t xml:space="preserve">Mission: </w:t>
                  </w:r>
                </w:p>
                <w:p w:rsidR="00117B72" w:rsidRPr="005D089B" w:rsidRDefault="00117B72" w:rsidP="007A3DC4">
                  <w:pPr>
                    <w:autoSpaceDE w:val="0"/>
                    <w:autoSpaceDN w:val="0"/>
                    <w:adjustRightInd w:val="0"/>
                    <w:spacing w:after="0"/>
                    <w:jc w:val="both"/>
                    <w:rPr>
                      <w:rFonts w:ascii="Times New Roman" w:hAnsi="Times New Roman"/>
                    </w:rPr>
                  </w:pPr>
                  <w:r w:rsidRPr="005D089B">
                    <w:rPr>
                      <w:rFonts w:ascii="Times New Roman" w:hAnsi="Times New Roman"/>
                    </w:rPr>
                    <w:t>To provide higher education with scientific temper to produce a rational man.</w:t>
                  </w:r>
                </w:p>
                <w:p w:rsidR="00117B72" w:rsidRPr="005D089B" w:rsidRDefault="00117B72" w:rsidP="007A3DC4">
                  <w:pPr>
                    <w:autoSpaceDE w:val="0"/>
                    <w:autoSpaceDN w:val="0"/>
                    <w:adjustRightInd w:val="0"/>
                    <w:spacing w:after="0"/>
                    <w:jc w:val="both"/>
                    <w:rPr>
                      <w:rFonts w:ascii="Times New Roman" w:hAnsi="Times New Roman"/>
                    </w:rPr>
                  </w:pPr>
                  <w:r w:rsidRPr="005D089B">
                    <w:rPr>
                      <w:rFonts w:ascii="Times New Roman" w:hAnsi="Times New Roman"/>
                    </w:rPr>
                    <w:t>To inculcate research aptitude among students.</w:t>
                  </w:r>
                </w:p>
                <w:p w:rsidR="00117B72" w:rsidRPr="005D089B" w:rsidRDefault="00117B72" w:rsidP="007A3DC4">
                  <w:pPr>
                    <w:autoSpaceDE w:val="0"/>
                    <w:autoSpaceDN w:val="0"/>
                    <w:adjustRightInd w:val="0"/>
                    <w:spacing w:after="0"/>
                    <w:jc w:val="both"/>
                    <w:rPr>
                      <w:rFonts w:ascii="Times New Roman" w:hAnsi="Times New Roman"/>
                    </w:rPr>
                  </w:pPr>
                  <w:r w:rsidRPr="005D089B">
                    <w:rPr>
                      <w:rFonts w:ascii="Times New Roman" w:hAnsi="Times New Roman"/>
                    </w:rPr>
                    <w:t>To produce sports persons to compete at National and International Level.</w:t>
                  </w:r>
                </w:p>
                <w:p w:rsidR="00117B72" w:rsidRPr="005D089B" w:rsidRDefault="00117B72" w:rsidP="007A3DC4">
                  <w:pPr>
                    <w:autoSpaceDE w:val="0"/>
                    <w:autoSpaceDN w:val="0"/>
                    <w:adjustRightInd w:val="0"/>
                    <w:spacing w:after="0"/>
                    <w:jc w:val="both"/>
                    <w:rPr>
                      <w:rFonts w:ascii="Times New Roman" w:hAnsi="Times New Roman"/>
                    </w:rPr>
                  </w:pPr>
                  <w:r w:rsidRPr="005D089B">
                    <w:rPr>
                      <w:rFonts w:ascii="Times New Roman" w:hAnsi="Times New Roman"/>
                      <w:b/>
                      <w:bCs/>
                    </w:rPr>
                    <w:t xml:space="preserve">Vision: </w:t>
                  </w:r>
                </w:p>
                <w:p w:rsidR="00117B72" w:rsidRPr="005D089B" w:rsidRDefault="00117B72" w:rsidP="007A3DC4">
                  <w:pPr>
                    <w:jc w:val="both"/>
                    <w:rPr>
                      <w:rFonts w:ascii="Times New Roman" w:hAnsi="Times New Roman"/>
                    </w:rPr>
                  </w:pPr>
                  <w:r w:rsidRPr="005D089B">
                    <w:rPr>
                      <w:rFonts w:ascii="Times New Roman" w:hAnsi="Times New Roman"/>
                    </w:rPr>
                    <w:t>To Empower the youth, especially belonging to the marginalized sections of the society through quality education at the lowest cost to meet the global challenges.</w:t>
                  </w:r>
                </w:p>
                <w:p w:rsidR="00117B72" w:rsidRPr="00F35254" w:rsidRDefault="00117B72" w:rsidP="007A3DC4">
                  <w:pPr>
                    <w:jc w:val="both"/>
                    <w:rPr>
                      <w:rFonts w:ascii="Times New Roman" w:hAnsi="Times New Roman"/>
                    </w:rPr>
                  </w:pPr>
                  <w:r w:rsidRPr="005D089B">
                    <w:rPr>
                      <w:rFonts w:ascii="Times New Roman" w:hAnsi="Times New Roman"/>
                    </w:rPr>
                    <w:t>To develop all-round personality of students.</w:t>
                  </w:r>
                </w:p>
                <w:p w:rsidR="00117B72" w:rsidRPr="0096346D" w:rsidRDefault="00117B72" w:rsidP="008C16C3">
                  <w:pPr>
                    <w:rPr>
                      <w:color w:val="FF0000"/>
                    </w:rPr>
                  </w:pPr>
                </w:p>
                <w:p w:rsidR="00117B72" w:rsidRDefault="00117B72" w:rsidP="00661026"/>
                <w:p w:rsidR="00117B72" w:rsidRDefault="00117B72" w:rsidP="00661026"/>
              </w:txbxContent>
            </v:textbox>
          </v:shape>
        </w:pict>
      </w:r>
      <w:r w:rsidR="00AF5C64" w:rsidRPr="005D089B">
        <w:rPr>
          <w:rFonts w:ascii="Times New Roman" w:hAnsi="Times New Roman"/>
        </w:rPr>
        <w:t>6</w:t>
      </w:r>
      <w:r w:rsidR="00882240" w:rsidRPr="005D089B">
        <w:rPr>
          <w:rFonts w:ascii="Times New Roman" w:hAnsi="Times New Roman"/>
        </w:rPr>
        <w:t xml:space="preserve">.1 </w:t>
      </w:r>
      <w:r w:rsidR="000D02AF">
        <w:rPr>
          <w:rFonts w:ascii="Times New Roman" w:hAnsi="Times New Roman"/>
        </w:rPr>
        <w:t xml:space="preserve"> </w:t>
      </w:r>
      <w:r w:rsidR="007B7122" w:rsidRPr="005D089B">
        <w:rPr>
          <w:rFonts w:ascii="Times New Roman" w:hAnsi="Times New Roman"/>
        </w:rPr>
        <w:t xml:space="preserve">State the </w:t>
      </w:r>
      <w:r w:rsidR="00C2269C" w:rsidRPr="005D089B">
        <w:rPr>
          <w:rFonts w:ascii="Times New Roman" w:hAnsi="Times New Roman"/>
        </w:rPr>
        <w:t>V</w:t>
      </w:r>
      <w:r w:rsidR="007B7122" w:rsidRPr="005D089B">
        <w:rPr>
          <w:rFonts w:ascii="Times New Roman" w:hAnsi="Times New Roman"/>
        </w:rPr>
        <w:t xml:space="preserve">ision </w:t>
      </w:r>
      <w:r w:rsidR="00C2269C" w:rsidRPr="005D089B">
        <w:rPr>
          <w:rFonts w:ascii="Times New Roman" w:hAnsi="Times New Roman"/>
        </w:rPr>
        <w:t xml:space="preserve">and Mission </w:t>
      </w:r>
      <w:r w:rsidR="007B7122" w:rsidRPr="005D089B">
        <w:rPr>
          <w:rFonts w:ascii="Times New Roman" w:hAnsi="Times New Roman"/>
        </w:rPr>
        <w:t>of the institution</w:t>
      </w:r>
    </w:p>
    <w:p w:rsidR="00F35254" w:rsidRPr="005D089B" w:rsidRDefault="00F35254" w:rsidP="003B10A7">
      <w:pPr>
        <w:tabs>
          <w:tab w:val="left" w:pos="2268"/>
          <w:tab w:val="left" w:pos="3402"/>
          <w:tab w:val="left" w:pos="4536"/>
          <w:tab w:val="left" w:pos="5670"/>
          <w:tab w:val="left" w:pos="6804"/>
          <w:tab w:val="left" w:pos="7545"/>
          <w:tab w:val="left" w:pos="7938"/>
        </w:tabs>
        <w:rPr>
          <w:rFonts w:ascii="Times New Roman" w:hAnsi="Times New Roman"/>
        </w:rPr>
      </w:pPr>
    </w:p>
    <w:p w:rsidR="004E7C85" w:rsidRPr="005D089B"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Pr="005D089B" w:rsidRDefault="0028749B" w:rsidP="0028749B">
      <w:pPr>
        <w:pStyle w:val="Title"/>
      </w:pPr>
    </w:p>
    <w:p w:rsidR="00215D8C" w:rsidRPr="005D089B"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8C16C3" w:rsidRPr="005D089B" w:rsidRDefault="008C16C3" w:rsidP="003B10A7">
      <w:pPr>
        <w:tabs>
          <w:tab w:val="left" w:pos="2268"/>
          <w:tab w:val="left" w:pos="3402"/>
          <w:tab w:val="left" w:pos="4536"/>
          <w:tab w:val="left" w:pos="5670"/>
          <w:tab w:val="left" w:pos="6804"/>
          <w:tab w:val="left" w:pos="7545"/>
          <w:tab w:val="left" w:pos="7938"/>
        </w:tabs>
        <w:rPr>
          <w:rFonts w:ascii="Times New Roman" w:hAnsi="Times New Roman"/>
        </w:rPr>
      </w:pPr>
    </w:p>
    <w:p w:rsidR="008C16C3" w:rsidRPr="005D089B" w:rsidRDefault="008C16C3" w:rsidP="003B10A7">
      <w:pPr>
        <w:tabs>
          <w:tab w:val="left" w:pos="2268"/>
          <w:tab w:val="left" w:pos="3402"/>
          <w:tab w:val="left" w:pos="4536"/>
          <w:tab w:val="left" w:pos="5670"/>
          <w:tab w:val="left" w:pos="6804"/>
          <w:tab w:val="left" w:pos="7545"/>
          <w:tab w:val="left" w:pos="7938"/>
        </w:tabs>
        <w:rPr>
          <w:rFonts w:ascii="Times New Roman" w:hAnsi="Times New Roman"/>
        </w:rPr>
      </w:pPr>
    </w:p>
    <w:p w:rsidR="007A3DC4" w:rsidRPr="005D089B" w:rsidRDefault="007A3DC4"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Pr="005D089B"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6</w:t>
      </w:r>
      <w:r w:rsidR="00882240" w:rsidRPr="005D089B">
        <w:rPr>
          <w:rFonts w:ascii="Times New Roman" w:hAnsi="Times New Roman"/>
        </w:rPr>
        <w:t>.</w:t>
      </w:r>
      <w:r w:rsidR="00344F4D" w:rsidRPr="005D089B">
        <w:rPr>
          <w:rFonts w:ascii="Times New Roman" w:hAnsi="Times New Roman"/>
        </w:rPr>
        <w:t>2</w:t>
      </w:r>
      <w:r w:rsidR="00882240" w:rsidRPr="005D089B">
        <w:rPr>
          <w:rFonts w:ascii="Times New Roman" w:hAnsi="Times New Roman"/>
        </w:rPr>
        <w:t xml:space="preserve"> </w:t>
      </w:r>
      <w:r w:rsidR="00E970B7" w:rsidRPr="005D089B">
        <w:rPr>
          <w:rFonts w:ascii="Times New Roman" w:hAnsi="Times New Roman"/>
        </w:rPr>
        <w:t xml:space="preserve">Does the </w:t>
      </w:r>
      <w:r w:rsidR="00C2269C" w:rsidRPr="005D089B">
        <w:rPr>
          <w:rFonts w:ascii="Times New Roman" w:hAnsi="Times New Roman"/>
        </w:rPr>
        <w:t xml:space="preserve">Institution </w:t>
      </w:r>
      <w:r w:rsidR="00E970B7" w:rsidRPr="005D089B">
        <w:rPr>
          <w:rFonts w:ascii="Times New Roman" w:hAnsi="Times New Roman"/>
        </w:rPr>
        <w:t>ha</w:t>
      </w:r>
      <w:r w:rsidR="00C2269C" w:rsidRPr="005D089B">
        <w:rPr>
          <w:rFonts w:ascii="Times New Roman" w:hAnsi="Times New Roman"/>
        </w:rPr>
        <w:t>s</w:t>
      </w:r>
      <w:r w:rsidR="00B92DEC" w:rsidRPr="005D089B">
        <w:rPr>
          <w:rFonts w:ascii="Times New Roman" w:hAnsi="Times New Roman"/>
        </w:rPr>
        <w:t xml:space="preserve"> a </w:t>
      </w:r>
      <w:r w:rsidR="00E970B7" w:rsidRPr="005D089B">
        <w:rPr>
          <w:rFonts w:ascii="Times New Roman" w:hAnsi="Times New Roman"/>
        </w:rPr>
        <w:t xml:space="preserve">management Information System </w:t>
      </w:r>
    </w:p>
    <w:p w:rsidR="0028749B" w:rsidRPr="005D089B" w:rsidRDefault="00C026A9" w:rsidP="003B10A7">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85" type="#_x0000_t202" style="position:absolute;margin-left:18pt;margin-top:2.3pt;width:458.35pt;height:166.25pt;z-index:251771904">
            <v:textbox style="mso-next-textbox:#_x0000_s1685">
              <w:txbxContent>
                <w:p w:rsidR="00117B72" w:rsidRPr="005D089B" w:rsidRDefault="00117B72" w:rsidP="000C17D0">
                  <w:p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Pre planned Administrative feedback meetings </w:t>
                  </w:r>
                </w:p>
                <w:p w:rsidR="00117B72" w:rsidRPr="005D089B" w:rsidRDefault="00117B72" w:rsidP="000C17D0">
                  <w:pPr>
                    <w:pStyle w:val="Default"/>
                    <w:jc w:val="both"/>
                    <w:rPr>
                      <w:color w:val="auto"/>
                      <w:sz w:val="22"/>
                      <w:szCs w:val="22"/>
                    </w:rPr>
                  </w:pPr>
                </w:p>
                <w:p w:rsidR="00117B72" w:rsidRPr="005D089B" w:rsidRDefault="00117B72" w:rsidP="000C17D0">
                  <w:p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IQAC, Janbhagidari Committee meetings for feedback &amp; decision making. </w:t>
                  </w:r>
                </w:p>
                <w:p w:rsidR="00117B72" w:rsidRPr="005D089B" w:rsidRDefault="00117B72" w:rsidP="000C17D0">
                  <w:pPr>
                    <w:pStyle w:val="Default"/>
                    <w:jc w:val="both"/>
                    <w:rPr>
                      <w:color w:val="auto"/>
                      <w:sz w:val="22"/>
                      <w:szCs w:val="22"/>
                    </w:rPr>
                  </w:pPr>
                </w:p>
                <w:p w:rsidR="00117B72" w:rsidRPr="005D089B" w:rsidRDefault="00117B72" w:rsidP="007A3DC4">
                  <w:pPr>
                    <w:pStyle w:val="Default"/>
                    <w:spacing w:line="360" w:lineRule="auto"/>
                    <w:jc w:val="both"/>
                    <w:rPr>
                      <w:rFonts w:ascii="Times New Roman" w:hAnsi="Times New Roman" w:cs="Times New Roman"/>
                      <w:color w:val="auto"/>
                      <w:sz w:val="22"/>
                      <w:szCs w:val="22"/>
                    </w:rPr>
                  </w:pPr>
                  <w:r w:rsidRPr="005D089B">
                    <w:rPr>
                      <w:color w:val="auto"/>
                      <w:sz w:val="22"/>
                      <w:szCs w:val="22"/>
                    </w:rPr>
                    <w:t></w:t>
                  </w:r>
                  <w:r w:rsidRPr="005D089B">
                    <w:rPr>
                      <w:color w:val="auto"/>
                      <w:sz w:val="22"/>
                      <w:szCs w:val="22"/>
                    </w:rPr>
                    <w:t></w:t>
                  </w:r>
                  <w:r w:rsidRPr="005D089B">
                    <w:rPr>
                      <w:rFonts w:ascii="Times New Roman" w:hAnsi="Times New Roman" w:cs="Times New Roman"/>
                      <w:color w:val="auto"/>
                      <w:sz w:val="22"/>
                      <w:szCs w:val="22"/>
                    </w:rPr>
                    <w:t xml:space="preserve">Periodic Meetings of various committees. </w:t>
                  </w:r>
                </w:p>
                <w:p w:rsidR="00117B72" w:rsidRPr="005D089B" w:rsidRDefault="00117B72" w:rsidP="007A3DC4">
                  <w:pPr>
                    <w:pStyle w:val="Default"/>
                    <w:numPr>
                      <w:ilvl w:val="0"/>
                      <w:numId w:val="12"/>
                    </w:numPr>
                    <w:spacing w:line="360" w:lineRule="auto"/>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Monthly Meetings of Departments.</w:t>
                  </w:r>
                </w:p>
                <w:p w:rsidR="00117B72" w:rsidRPr="005D089B" w:rsidRDefault="00117B72" w:rsidP="007A3DC4">
                  <w:pPr>
                    <w:pStyle w:val="Default"/>
                    <w:numPr>
                      <w:ilvl w:val="0"/>
                      <w:numId w:val="12"/>
                    </w:numPr>
                    <w:spacing w:line="360" w:lineRule="auto"/>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Monthly attendance record of students. </w:t>
                  </w:r>
                </w:p>
                <w:p w:rsidR="00117B72" w:rsidRPr="005D089B" w:rsidRDefault="00117B72" w:rsidP="007A3DC4">
                  <w:pPr>
                    <w:pStyle w:val="Default"/>
                    <w:numPr>
                      <w:ilvl w:val="0"/>
                      <w:numId w:val="12"/>
                    </w:numPr>
                    <w:spacing w:line="360" w:lineRule="auto"/>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Periodic meetings of examination committee. </w:t>
                  </w:r>
                </w:p>
                <w:p w:rsidR="00117B72" w:rsidRPr="005D089B" w:rsidRDefault="00117B72" w:rsidP="007A3DC4">
                  <w:pPr>
                    <w:pStyle w:val="Default"/>
                    <w:numPr>
                      <w:ilvl w:val="0"/>
                      <w:numId w:val="12"/>
                    </w:numPr>
                    <w:spacing w:line="360" w:lineRule="auto"/>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Research committee actively promotes research environment in the institution. </w:t>
                  </w:r>
                </w:p>
                <w:p w:rsidR="00117B72" w:rsidRDefault="00117B72" w:rsidP="00215D8C"/>
                <w:p w:rsidR="00117B72" w:rsidRDefault="00117B72" w:rsidP="00215D8C"/>
              </w:txbxContent>
            </v:textbox>
          </v:shape>
        </w:pict>
      </w:r>
    </w:p>
    <w:p w:rsidR="002D4289" w:rsidRPr="005D089B"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Pr="005D089B"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Pr="005D089B"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Pr="005D089B"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1D5574" w:rsidRPr="005D089B" w:rsidRDefault="001D5574" w:rsidP="003B10A7">
      <w:pPr>
        <w:tabs>
          <w:tab w:val="left" w:pos="2268"/>
          <w:tab w:val="left" w:pos="3402"/>
          <w:tab w:val="left" w:pos="4536"/>
          <w:tab w:val="left" w:pos="5670"/>
          <w:tab w:val="left" w:pos="6804"/>
          <w:tab w:val="left" w:pos="7545"/>
          <w:tab w:val="left" w:pos="7938"/>
        </w:tabs>
        <w:rPr>
          <w:rFonts w:ascii="Times New Roman" w:hAnsi="Times New Roman"/>
        </w:rPr>
      </w:pPr>
    </w:p>
    <w:p w:rsidR="007A3DC4" w:rsidRPr="005D089B" w:rsidRDefault="007A3DC4" w:rsidP="003B10A7">
      <w:pPr>
        <w:tabs>
          <w:tab w:val="left" w:pos="2268"/>
          <w:tab w:val="left" w:pos="3402"/>
          <w:tab w:val="left" w:pos="4536"/>
          <w:tab w:val="left" w:pos="5670"/>
          <w:tab w:val="left" w:pos="6804"/>
          <w:tab w:val="left" w:pos="7545"/>
          <w:tab w:val="left" w:pos="7938"/>
        </w:tabs>
        <w:rPr>
          <w:rFonts w:ascii="Times New Roman" w:hAnsi="Times New Roman"/>
        </w:rPr>
      </w:pPr>
    </w:p>
    <w:p w:rsidR="007A3DC4" w:rsidRPr="005D089B" w:rsidRDefault="007A3DC4"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D089B"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6</w:t>
      </w:r>
      <w:r w:rsidR="00882240" w:rsidRPr="005D089B">
        <w:rPr>
          <w:rFonts w:ascii="Times New Roman" w:hAnsi="Times New Roman"/>
        </w:rPr>
        <w:t>.</w:t>
      </w:r>
      <w:r w:rsidR="00344F4D" w:rsidRPr="005D089B">
        <w:rPr>
          <w:rFonts w:ascii="Times New Roman" w:hAnsi="Times New Roman"/>
        </w:rPr>
        <w:t>3</w:t>
      </w:r>
      <w:r w:rsidR="00882240" w:rsidRPr="005D089B">
        <w:rPr>
          <w:rFonts w:ascii="Times New Roman" w:hAnsi="Times New Roman"/>
        </w:rPr>
        <w:t xml:space="preserve"> </w:t>
      </w:r>
      <w:r w:rsidR="007B7122" w:rsidRPr="005D089B">
        <w:rPr>
          <w:rFonts w:ascii="Times New Roman" w:hAnsi="Times New Roman"/>
        </w:rPr>
        <w:t>Quality improvement strategies adopted</w:t>
      </w:r>
      <w:r w:rsidR="00163622" w:rsidRPr="005D089B">
        <w:rPr>
          <w:rFonts w:ascii="Times New Roman" w:hAnsi="Times New Roman"/>
        </w:rPr>
        <w:t xml:space="preserve"> </w:t>
      </w:r>
      <w:r w:rsidR="00D633BF" w:rsidRPr="005D089B">
        <w:rPr>
          <w:rFonts w:ascii="Times New Roman" w:hAnsi="Times New Roman"/>
        </w:rPr>
        <w:t xml:space="preserve">by the institution </w:t>
      </w:r>
      <w:r w:rsidR="00163622" w:rsidRPr="005D089B">
        <w:rPr>
          <w:rFonts w:ascii="Times New Roman" w:hAnsi="Times New Roman"/>
        </w:rPr>
        <w:t>for each of the following</w:t>
      </w:r>
      <w:r w:rsidR="0096722B" w:rsidRPr="005D089B">
        <w:rPr>
          <w:rFonts w:ascii="Times New Roman" w:hAnsi="Times New Roman"/>
        </w:rPr>
        <w:t>:</w:t>
      </w: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0" type="#_x0000_t202" style="position:absolute;left:0;text-align:left;margin-left:67.85pt;margin-top:19.8pt;width:408.5pt;height:99.45pt;z-index:251680768">
            <v:textbox style="mso-next-textbox:#_x0000_s1590">
              <w:txbxContent>
                <w:p w:rsidR="00117B72" w:rsidRPr="005D089B" w:rsidRDefault="00117B72" w:rsidP="007A3DC4">
                  <w:pPr>
                    <w:pStyle w:val="ListParagraph"/>
                    <w:numPr>
                      <w:ilvl w:val="0"/>
                      <w:numId w:val="13"/>
                    </w:numPr>
                    <w:autoSpaceDE w:val="0"/>
                    <w:autoSpaceDN w:val="0"/>
                    <w:adjustRightInd w:val="0"/>
                    <w:spacing w:after="0" w:line="240" w:lineRule="auto"/>
                    <w:jc w:val="both"/>
                    <w:rPr>
                      <w:rFonts w:ascii="Times New Roman" w:hAnsi="Times New Roman"/>
                    </w:rPr>
                  </w:pPr>
                  <w:r w:rsidRPr="005D089B">
                    <w:rPr>
                      <w:rFonts w:ascii="Times New Roman" w:hAnsi="Times New Roman"/>
                    </w:rPr>
                    <w:t>Our College focuses on multi skill development of students. In order to ensure employability, curriculum is framed in such a manner  that the students can acquire necessary skills for better job placement</w:t>
                  </w:r>
                </w:p>
                <w:p w:rsidR="00117B72" w:rsidRPr="005D089B" w:rsidRDefault="00117B72" w:rsidP="007A3DC4">
                  <w:pPr>
                    <w:pStyle w:val="ListParagraph"/>
                    <w:autoSpaceDE w:val="0"/>
                    <w:autoSpaceDN w:val="0"/>
                    <w:adjustRightInd w:val="0"/>
                    <w:spacing w:after="0" w:line="240" w:lineRule="auto"/>
                    <w:jc w:val="both"/>
                    <w:rPr>
                      <w:rFonts w:ascii="Times New Roman" w:hAnsi="Times New Roman"/>
                    </w:rPr>
                  </w:pPr>
                </w:p>
                <w:p w:rsidR="00117B72" w:rsidRPr="005D089B" w:rsidRDefault="00117B72" w:rsidP="007A3DC4">
                  <w:pPr>
                    <w:pStyle w:val="ListParagraph"/>
                    <w:numPr>
                      <w:ilvl w:val="0"/>
                      <w:numId w:val="13"/>
                    </w:numPr>
                    <w:autoSpaceDE w:val="0"/>
                    <w:autoSpaceDN w:val="0"/>
                    <w:adjustRightInd w:val="0"/>
                    <w:spacing w:after="0" w:line="240" w:lineRule="auto"/>
                    <w:jc w:val="both"/>
                    <w:rPr>
                      <w:rFonts w:ascii="Times New Roman" w:hAnsi="Times New Roman"/>
                    </w:rPr>
                  </w:pPr>
                  <w:r w:rsidRPr="005D089B">
                    <w:rPr>
                      <w:rFonts w:ascii="Times New Roman" w:hAnsi="Times New Roman"/>
                    </w:rPr>
                    <w:t>Elective subject based options are available for students. This facility enables students to choose the subject of their own interest for future development</w:t>
                  </w:r>
                </w:p>
                <w:p w:rsidR="00117B72" w:rsidRDefault="00117B72" w:rsidP="001D5574">
                  <w:pPr>
                    <w:jc w:val="both"/>
                  </w:pPr>
                </w:p>
                <w:p w:rsidR="00117B72" w:rsidRDefault="00117B72" w:rsidP="001D5574">
                  <w:pPr>
                    <w:jc w:val="both"/>
                  </w:pPr>
                </w:p>
              </w:txbxContent>
            </v:textbox>
          </v:shape>
        </w:pict>
      </w:r>
      <w:r w:rsidR="00DB7CE5" w:rsidRPr="005D089B">
        <w:rPr>
          <w:rFonts w:ascii="Times New Roman" w:hAnsi="Times New Roman"/>
        </w:rPr>
        <w:t xml:space="preserve">6.3.1   Curriculum Development </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Pr="005D08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A3DC4" w:rsidRPr="005D089B" w:rsidRDefault="007A3DC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A3DC4" w:rsidRPr="005D089B" w:rsidRDefault="007A3DC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A3DC4" w:rsidRPr="005D089B" w:rsidRDefault="007A3DC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A3DC4" w:rsidRPr="005D089B" w:rsidRDefault="007A3DC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lastRenderedPageBreak/>
        <w:pict>
          <v:shape id="_x0000_s1591" type="#_x0000_t202" style="position:absolute;left:0;text-align:left;margin-left:67.85pt;margin-top:21.65pt;width:408.5pt;height:188.7pt;z-index:251681792">
            <v:textbox style="mso-next-textbox:#_x0000_s1591">
              <w:txbxContent>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Preparing and following teaching plans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Preparing academic calendar at the beginning of academic session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Using Audio-visual methods of teaching at UG/PG level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Conducting unit tests, group discussions, term end examinations &amp; providing home assignments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Drilling Exercise based on the prescribed text book is done.</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Exposing students to outdoor activities through educational tours, excursions, and extension activities.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Motivating PG students towards research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 xml:space="preserve">Cooperative learning is facilitated through project work, and field study </w:t>
                  </w:r>
                </w:p>
                <w:p w:rsidR="00117B72" w:rsidRPr="005D089B" w:rsidRDefault="00117B72" w:rsidP="008D5DB4">
                  <w:pPr>
                    <w:pStyle w:val="ListParagraph"/>
                    <w:numPr>
                      <w:ilvl w:val="0"/>
                      <w:numId w:val="14"/>
                    </w:numPr>
                    <w:autoSpaceDE w:val="0"/>
                    <w:autoSpaceDN w:val="0"/>
                    <w:adjustRightInd w:val="0"/>
                    <w:spacing w:after="0"/>
                    <w:jc w:val="both"/>
                    <w:rPr>
                      <w:rFonts w:ascii="Times New Roman" w:hAnsi="Times New Roman"/>
                    </w:rPr>
                  </w:pPr>
                  <w:r w:rsidRPr="005D089B">
                    <w:rPr>
                      <w:rFonts w:ascii="Times New Roman" w:hAnsi="Times New Roman"/>
                    </w:rPr>
                    <w:t>Motivating students to attend NET/SET coaching classes organized by the departments.</w:t>
                  </w:r>
                </w:p>
                <w:p w:rsidR="00117B72" w:rsidRDefault="00117B72" w:rsidP="001D5574">
                  <w:pPr>
                    <w:spacing w:after="0"/>
                    <w:jc w:val="both"/>
                  </w:pPr>
                </w:p>
                <w:p w:rsidR="00117B72" w:rsidRDefault="00117B72" w:rsidP="001D5574">
                  <w:pPr>
                    <w:spacing w:after="0"/>
                    <w:jc w:val="both"/>
                  </w:pPr>
                </w:p>
              </w:txbxContent>
            </v:textbox>
          </v:shape>
        </w:pict>
      </w:r>
      <w:r w:rsidR="00DB7CE5" w:rsidRPr="005D089B">
        <w:rPr>
          <w:rFonts w:ascii="Times New Roman" w:hAnsi="Times New Roman"/>
        </w:rPr>
        <w:t xml:space="preserve">6.3.2   Teaching and Learning </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2" type="#_x0000_t202" style="position:absolute;left:0;text-align:left;margin-left:67.85pt;margin-top:18pt;width:408.5pt;height:160.55pt;z-index:251682816">
            <v:textbox style="mso-next-textbox:#_x0000_s1592">
              <w:txbxContent>
                <w:p w:rsidR="00117B72" w:rsidRPr="005D089B" w:rsidRDefault="00117B72" w:rsidP="007A3DC4">
                  <w:pPr>
                    <w:pStyle w:val="ListParagraph"/>
                    <w:numPr>
                      <w:ilvl w:val="0"/>
                      <w:numId w:val="15"/>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Semester system at PG level with Continuous Internal Assessment (CIA) is followed. </w:t>
                  </w:r>
                </w:p>
                <w:p w:rsidR="00117B72" w:rsidRPr="005D089B" w:rsidRDefault="00117B72" w:rsidP="007A3DC4">
                  <w:pPr>
                    <w:autoSpaceDE w:val="0"/>
                    <w:autoSpaceDN w:val="0"/>
                    <w:adjustRightInd w:val="0"/>
                    <w:spacing w:after="0" w:line="240" w:lineRule="auto"/>
                    <w:jc w:val="both"/>
                    <w:rPr>
                      <w:rFonts w:ascii="Times New Roman" w:hAnsi="Times New Roman"/>
                    </w:rPr>
                  </w:pPr>
                </w:p>
                <w:p w:rsidR="00117B72" w:rsidRPr="005D089B" w:rsidRDefault="00117B72" w:rsidP="007A3DC4">
                  <w:pPr>
                    <w:pStyle w:val="ListParagraph"/>
                    <w:numPr>
                      <w:ilvl w:val="0"/>
                      <w:numId w:val="15"/>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Head of Departments, under the guidance of the Principal monitor the performance of students by analyzing results after each term end examinations. </w:t>
                  </w:r>
                </w:p>
                <w:p w:rsidR="00117B72" w:rsidRPr="005D089B" w:rsidRDefault="00117B72" w:rsidP="007A3DC4">
                  <w:pPr>
                    <w:autoSpaceDE w:val="0"/>
                    <w:autoSpaceDN w:val="0"/>
                    <w:adjustRightInd w:val="0"/>
                    <w:spacing w:after="0" w:line="240" w:lineRule="auto"/>
                    <w:jc w:val="both"/>
                    <w:rPr>
                      <w:rFonts w:ascii="Times New Roman" w:hAnsi="Times New Roman"/>
                    </w:rPr>
                  </w:pPr>
                </w:p>
                <w:p w:rsidR="00117B72" w:rsidRPr="005D089B" w:rsidRDefault="00117B72" w:rsidP="007A3DC4">
                  <w:pPr>
                    <w:pStyle w:val="ListParagraph"/>
                    <w:numPr>
                      <w:ilvl w:val="0"/>
                      <w:numId w:val="15"/>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Extra classes are conducted by faculties to complete the syllabus within stipulated time. </w:t>
                  </w:r>
                </w:p>
                <w:p w:rsidR="00117B72" w:rsidRPr="005D089B" w:rsidRDefault="00117B72" w:rsidP="007A3DC4">
                  <w:pPr>
                    <w:autoSpaceDE w:val="0"/>
                    <w:autoSpaceDN w:val="0"/>
                    <w:adjustRightInd w:val="0"/>
                    <w:spacing w:after="0" w:line="240" w:lineRule="auto"/>
                    <w:jc w:val="both"/>
                    <w:rPr>
                      <w:rFonts w:ascii="Times New Roman" w:hAnsi="Times New Roman"/>
                    </w:rPr>
                  </w:pPr>
                </w:p>
                <w:p w:rsidR="00117B72" w:rsidRPr="005D089B" w:rsidRDefault="00117B72" w:rsidP="007A3DC4">
                  <w:pPr>
                    <w:pStyle w:val="ListParagraph"/>
                    <w:numPr>
                      <w:ilvl w:val="0"/>
                      <w:numId w:val="15"/>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The performance of students is discussed and analyzed in departmental meetings from time to time. </w:t>
                  </w:r>
                </w:p>
                <w:p w:rsidR="00117B72" w:rsidRDefault="00117B72" w:rsidP="005163A0"/>
                <w:p w:rsidR="00117B72" w:rsidRDefault="00117B72" w:rsidP="005163A0"/>
              </w:txbxContent>
            </v:textbox>
          </v:shape>
        </w:pict>
      </w:r>
      <w:r w:rsidR="00DB7CE5" w:rsidRPr="005D089B">
        <w:rPr>
          <w:rFonts w:ascii="Times New Roman" w:hAnsi="Times New Roman"/>
        </w:rPr>
        <w:t xml:space="preserve">6.3.3   </w:t>
      </w:r>
      <w:r w:rsidR="000F47C9" w:rsidRPr="005D089B">
        <w:rPr>
          <w:rFonts w:ascii="Times New Roman" w:hAnsi="Times New Roman"/>
        </w:rPr>
        <w:t xml:space="preserve">Examination and </w:t>
      </w:r>
      <w:r w:rsidR="00DB7CE5" w:rsidRPr="005D089B">
        <w:rPr>
          <w:rFonts w:ascii="Times New Roman" w:hAnsi="Times New Roman"/>
        </w:rPr>
        <w:t xml:space="preserve">Evaluation </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3" type="#_x0000_t202" style="position:absolute;left:0;text-align:left;margin-left:67.85pt;margin-top:19.85pt;width:405.6pt;height:205.3pt;z-index:251683840">
            <v:textbox style="mso-next-textbox:#_x0000_s1593">
              <w:txbxContent>
                <w:p w:rsidR="00117B72" w:rsidRPr="005D089B" w:rsidRDefault="00117B72" w:rsidP="00CB074D">
                  <w:pPr>
                    <w:autoSpaceDE w:val="0"/>
                    <w:autoSpaceDN w:val="0"/>
                    <w:adjustRightInd w:val="0"/>
                    <w:spacing w:after="0"/>
                    <w:jc w:val="both"/>
                    <w:rPr>
                      <w:rFonts w:ascii="Times New Roman" w:hAnsi="Times New Roman"/>
                    </w:rPr>
                  </w:pPr>
                  <w:r w:rsidRPr="005D089B">
                    <w:rPr>
                      <w:rFonts w:ascii="Times New Roman" w:hAnsi="Times New Roman"/>
                    </w:rPr>
                    <w:t xml:space="preserve">Research is a significant activity of our college. During the academic year 2013-14, </w:t>
                  </w:r>
                  <w:r w:rsidRPr="005D089B">
                    <w:rPr>
                      <w:rFonts w:ascii="Times New Roman" w:hAnsi="Times New Roman"/>
                      <w:b/>
                      <w:bCs/>
                    </w:rPr>
                    <w:t xml:space="preserve">37 </w:t>
                  </w:r>
                  <w:r w:rsidRPr="005D089B">
                    <w:rPr>
                      <w:rFonts w:ascii="Times New Roman" w:hAnsi="Times New Roman"/>
                    </w:rPr>
                    <w:t xml:space="preserve">research papers were published in National and International journals. Similarly, </w:t>
                  </w:r>
                  <w:r w:rsidRPr="005D089B">
                    <w:rPr>
                      <w:rFonts w:ascii="Times New Roman" w:hAnsi="Times New Roman"/>
                      <w:b/>
                      <w:bCs/>
                    </w:rPr>
                    <w:t xml:space="preserve">58 </w:t>
                  </w:r>
                  <w:r w:rsidRPr="005D089B">
                    <w:rPr>
                      <w:rFonts w:ascii="Times New Roman" w:hAnsi="Times New Roman"/>
                    </w:rPr>
                    <w:t>faculty members participated and presented their research papers in State,</w:t>
                  </w:r>
                  <w:r>
                    <w:rPr>
                      <w:rFonts w:ascii="Times New Roman" w:hAnsi="Times New Roman"/>
                    </w:rPr>
                    <w:t xml:space="preserve"> </w:t>
                  </w:r>
                  <w:r w:rsidRPr="005D089B">
                    <w:rPr>
                      <w:rFonts w:ascii="Times New Roman" w:hAnsi="Times New Roman"/>
                    </w:rPr>
                    <w:t xml:space="preserve">National and International seminars. One faculty member participated in the refresher course in 2013-14. Faculty members have been recognized as Research Supervisors by the affiliating University </w:t>
                  </w:r>
                </w:p>
                <w:p w:rsidR="00117B72" w:rsidRPr="005D089B" w:rsidRDefault="00117B72" w:rsidP="00CB074D">
                  <w:pPr>
                    <w:autoSpaceDE w:val="0"/>
                    <w:autoSpaceDN w:val="0"/>
                    <w:adjustRightInd w:val="0"/>
                    <w:spacing w:after="0"/>
                    <w:rPr>
                      <w:rFonts w:ascii="Times New Roman" w:hAnsi="Times New Roman"/>
                    </w:rPr>
                  </w:pPr>
                </w:p>
                <w:p w:rsidR="00117B72" w:rsidRPr="005D089B" w:rsidRDefault="00117B72" w:rsidP="00CB074D">
                  <w:pPr>
                    <w:autoSpaceDE w:val="0"/>
                    <w:autoSpaceDN w:val="0"/>
                    <w:adjustRightInd w:val="0"/>
                    <w:spacing w:after="0"/>
                    <w:jc w:val="both"/>
                    <w:rPr>
                      <w:rFonts w:ascii="Times New Roman" w:hAnsi="Times New Roman"/>
                    </w:rPr>
                  </w:pPr>
                  <w:r w:rsidRPr="005D089B">
                    <w:rPr>
                      <w:rFonts w:ascii="Times New Roman" w:hAnsi="Times New Roman"/>
                    </w:rPr>
                    <w:t xml:space="preserve">The following measures have also been taken to facilitate research: </w:t>
                  </w:r>
                </w:p>
                <w:p w:rsidR="00117B72" w:rsidRPr="005D089B" w:rsidRDefault="00117B72" w:rsidP="00CB074D">
                  <w:pPr>
                    <w:autoSpaceDE w:val="0"/>
                    <w:autoSpaceDN w:val="0"/>
                    <w:adjustRightInd w:val="0"/>
                    <w:spacing w:after="0"/>
                    <w:jc w:val="both"/>
                    <w:rPr>
                      <w:rFonts w:ascii="Times New Roman" w:hAnsi="Times New Roman"/>
                    </w:rPr>
                  </w:pPr>
                </w:p>
                <w:p w:rsidR="00117B72" w:rsidRPr="005D089B" w:rsidRDefault="00117B72" w:rsidP="00CB074D">
                  <w:pPr>
                    <w:pStyle w:val="ListParagraph"/>
                    <w:numPr>
                      <w:ilvl w:val="0"/>
                      <w:numId w:val="16"/>
                    </w:numPr>
                    <w:autoSpaceDE w:val="0"/>
                    <w:autoSpaceDN w:val="0"/>
                    <w:adjustRightInd w:val="0"/>
                    <w:spacing w:after="0"/>
                    <w:jc w:val="both"/>
                    <w:rPr>
                      <w:rFonts w:ascii="Times New Roman" w:hAnsi="Times New Roman"/>
                    </w:rPr>
                  </w:pPr>
                  <w:r w:rsidRPr="005D089B">
                    <w:rPr>
                      <w:rFonts w:ascii="Times New Roman" w:hAnsi="Times New Roman"/>
                    </w:rPr>
                    <w:t>A Research committee has been formed to promote research aptitude.</w:t>
                  </w:r>
                </w:p>
                <w:p w:rsidR="00117B72" w:rsidRPr="005D089B" w:rsidRDefault="00117B72" w:rsidP="00CB074D">
                  <w:pPr>
                    <w:pStyle w:val="ListParagraph"/>
                    <w:numPr>
                      <w:ilvl w:val="0"/>
                      <w:numId w:val="16"/>
                    </w:numPr>
                    <w:autoSpaceDE w:val="0"/>
                    <w:autoSpaceDN w:val="0"/>
                    <w:adjustRightInd w:val="0"/>
                    <w:spacing w:after="0"/>
                    <w:jc w:val="both"/>
                    <w:rPr>
                      <w:rFonts w:ascii="Times New Roman" w:hAnsi="Times New Roman"/>
                    </w:rPr>
                  </w:pPr>
                  <w:r w:rsidRPr="005D089B">
                    <w:rPr>
                      <w:rFonts w:ascii="Times New Roman" w:hAnsi="Times New Roman"/>
                    </w:rPr>
                    <w:t xml:space="preserve">IQAC is guiding faculty members for improving API through participation in conferences and through publishing articles, books, and research papers in referred journals. </w:t>
                  </w:r>
                </w:p>
                <w:p w:rsidR="00117B72" w:rsidRPr="001D5574" w:rsidRDefault="00117B72" w:rsidP="001D5574">
                  <w:pPr>
                    <w:autoSpaceDE w:val="0"/>
                    <w:autoSpaceDN w:val="0"/>
                    <w:adjustRightInd w:val="0"/>
                    <w:spacing w:after="0" w:line="240" w:lineRule="auto"/>
                    <w:rPr>
                      <w:rFonts w:ascii="Times New Roman" w:hAnsi="Times New Roman"/>
                    </w:rPr>
                  </w:pPr>
                </w:p>
                <w:p w:rsidR="00117B72" w:rsidRDefault="00117B72" w:rsidP="005163A0"/>
                <w:p w:rsidR="00117B72" w:rsidRDefault="00117B72" w:rsidP="005163A0"/>
              </w:txbxContent>
            </v:textbox>
          </v:shape>
        </w:pict>
      </w:r>
      <w:r w:rsidR="00DB7CE5" w:rsidRPr="005D089B">
        <w:rPr>
          <w:rFonts w:ascii="Times New Roman" w:hAnsi="Times New Roman"/>
        </w:rPr>
        <w:t>6.3.4   Research and Development</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Pr="005D089B"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D5574" w:rsidRPr="005D089B" w:rsidRDefault="001D557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A3DC4" w:rsidRPr="005D089B" w:rsidRDefault="007A3DC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A3DC4" w:rsidRPr="005D089B" w:rsidRDefault="007A3DC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D089B">
        <w:rPr>
          <w:rFonts w:ascii="Times New Roman" w:hAnsi="Times New Roman"/>
        </w:rPr>
        <w:lastRenderedPageBreak/>
        <w:t xml:space="preserve">6.3.5   </w:t>
      </w:r>
      <w:r w:rsidR="009C4AC7" w:rsidRPr="005D089B">
        <w:rPr>
          <w:rFonts w:ascii="Times New Roman" w:hAnsi="Times New Roman"/>
        </w:rPr>
        <w:t>Library, ICT and physical infrastructure / instrumentation</w:t>
      </w: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4" type="#_x0000_t202" style="position:absolute;left:0;text-align:left;margin-left:67.85pt;margin-top:13.95pt;width:405.6pt;height:184.45pt;z-index:251684864">
            <v:textbox style="mso-next-textbox:#_x0000_s1594">
              <w:txbxContent>
                <w:p w:rsidR="00117B72" w:rsidRPr="000D02AF"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0D02AF">
                    <w:rPr>
                      <w:rFonts w:ascii="Times New Roman" w:hAnsi="Times New Roman"/>
                    </w:rPr>
                    <w:t>Library transactions are almost computerized and operated with UGC sponsored SOUL 2.0 Software .</w:t>
                  </w:r>
                </w:p>
                <w:p w:rsidR="00117B72" w:rsidRPr="005D089B"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5D089B">
                    <w:rPr>
                      <w:rFonts w:ascii="Times New Roman" w:hAnsi="Times New Roman"/>
                    </w:rPr>
                    <w:t>Almost all the latest books in the library are bar coded.</w:t>
                  </w:r>
                </w:p>
                <w:p w:rsidR="00117B72" w:rsidRPr="005D089B"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5D089B">
                    <w:rPr>
                      <w:rFonts w:ascii="Times New Roman" w:hAnsi="Times New Roman"/>
                    </w:rPr>
                    <w:t>Searching of library books is done by OPAC/ Web OPAC, linked with college website.  Information kiosks is available for internet, inflibnet(N-list), and web OPAC.</w:t>
                  </w:r>
                </w:p>
                <w:p w:rsidR="00117B72" w:rsidRPr="005D089B"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5D089B">
                    <w:rPr>
                      <w:rFonts w:ascii="Times New Roman" w:hAnsi="Times New Roman"/>
                    </w:rPr>
                    <w:t>Routine jobs are also done through computers in library.</w:t>
                  </w:r>
                </w:p>
                <w:p w:rsidR="00117B72" w:rsidRPr="005D089B"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Internet access is given to all the PG departments. </w:t>
                  </w:r>
                </w:p>
                <w:p w:rsidR="00117B72" w:rsidRPr="005D089B" w:rsidRDefault="00117B72" w:rsidP="006106E2">
                  <w:pPr>
                    <w:autoSpaceDE w:val="0"/>
                    <w:autoSpaceDN w:val="0"/>
                    <w:adjustRightInd w:val="0"/>
                    <w:spacing w:after="0" w:line="240" w:lineRule="auto"/>
                    <w:jc w:val="both"/>
                    <w:rPr>
                      <w:rFonts w:ascii="Times New Roman" w:hAnsi="Times New Roman"/>
                    </w:rPr>
                  </w:pPr>
                </w:p>
                <w:p w:rsidR="00117B72" w:rsidRPr="005D089B"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Smart Class Room is available to students for their seminar presentation. </w:t>
                  </w:r>
                </w:p>
                <w:p w:rsidR="00117B72" w:rsidRPr="005D089B" w:rsidRDefault="00117B72" w:rsidP="006106E2">
                  <w:pPr>
                    <w:autoSpaceDE w:val="0"/>
                    <w:autoSpaceDN w:val="0"/>
                    <w:adjustRightInd w:val="0"/>
                    <w:spacing w:after="0" w:line="240" w:lineRule="auto"/>
                    <w:jc w:val="both"/>
                    <w:rPr>
                      <w:rFonts w:ascii="Times New Roman" w:hAnsi="Times New Roman"/>
                    </w:rPr>
                  </w:pPr>
                </w:p>
                <w:p w:rsidR="00117B72" w:rsidRPr="005D089B" w:rsidRDefault="00117B72" w:rsidP="008D5DB4">
                  <w:pPr>
                    <w:pStyle w:val="ListParagraph"/>
                    <w:numPr>
                      <w:ilvl w:val="0"/>
                      <w:numId w:val="17"/>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College is providing ICT facilities via educational videos, films etc through various departments to students. </w:t>
                  </w:r>
                </w:p>
              </w:txbxContent>
            </v:textbox>
          </v:shape>
        </w:pict>
      </w: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5" type="#_x0000_t202" style="position:absolute;left:0;text-align:left;margin-left:67.85pt;margin-top:16.6pt;width:405.6pt;height:143.55pt;z-index:251685888">
            <v:textbox style="mso-next-textbox:#_x0000_s1595">
              <w:txbxContent>
                <w:p w:rsidR="00117B72" w:rsidRPr="005D089B" w:rsidRDefault="00117B72" w:rsidP="006106E2">
                  <w:p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As students are the prime Human Resource, the college endeavours to develop this resource through various activities like NSS, NCC, Youth Red Cross, social and cultural activities etc. Also efforts have been made for: </w:t>
                  </w:r>
                </w:p>
                <w:p w:rsidR="00117B72" w:rsidRPr="005D089B" w:rsidRDefault="00117B72" w:rsidP="006106E2">
                  <w:pPr>
                    <w:autoSpaceDE w:val="0"/>
                    <w:autoSpaceDN w:val="0"/>
                    <w:adjustRightInd w:val="0"/>
                    <w:spacing w:after="0" w:line="240" w:lineRule="auto"/>
                    <w:jc w:val="both"/>
                    <w:rPr>
                      <w:rFonts w:ascii="Times New Roman" w:hAnsi="Times New Roman"/>
                    </w:rPr>
                  </w:pPr>
                </w:p>
                <w:p w:rsidR="00117B72" w:rsidRPr="005D089B" w:rsidRDefault="00117B72" w:rsidP="008D5DB4">
                  <w:pPr>
                    <w:pStyle w:val="ListParagraph"/>
                    <w:numPr>
                      <w:ilvl w:val="0"/>
                      <w:numId w:val="18"/>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Regular Alumni and Parent meetings. </w:t>
                  </w:r>
                </w:p>
                <w:p w:rsidR="00117B72" w:rsidRPr="005D089B" w:rsidRDefault="00117B72" w:rsidP="006106E2">
                  <w:pPr>
                    <w:autoSpaceDE w:val="0"/>
                    <w:autoSpaceDN w:val="0"/>
                    <w:adjustRightInd w:val="0"/>
                    <w:spacing w:after="0" w:line="240" w:lineRule="auto"/>
                    <w:jc w:val="both"/>
                    <w:rPr>
                      <w:rFonts w:ascii="Times New Roman" w:hAnsi="Times New Roman"/>
                    </w:rPr>
                  </w:pPr>
                </w:p>
                <w:p w:rsidR="00117B72" w:rsidRPr="005D089B" w:rsidRDefault="00117B72" w:rsidP="008D5DB4">
                  <w:pPr>
                    <w:pStyle w:val="ListParagraph"/>
                    <w:numPr>
                      <w:ilvl w:val="0"/>
                      <w:numId w:val="18"/>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Teaching and Non-teaching staff made computer literate. </w:t>
                  </w:r>
                </w:p>
                <w:p w:rsidR="00117B72" w:rsidRPr="005D089B" w:rsidRDefault="00117B72" w:rsidP="006106E2">
                  <w:pPr>
                    <w:autoSpaceDE w:val="0"/>
                    <w:autoSpaceDN w:val="0"/>
                    <w:adjustRightInd w:val="0"/>
                    <w:spacing w:after="0" w:line="240" w:lineRule="auto"/>
                    <w:jc w:val="both"/>
                    <w:rPr>
                      <w:rFonts w:ascii="Times New Roman" w:hAnsi="Times New Roman"/>
                    </w:rPr>
                  </w:pPr>
                </w:p>
                <w:p w:rsidR="00117B72" w:rsidRPr="005D089B" w:rsidRDefault="00117B72" w:rsidP="008D5DB4">
                  <w:pPr>
                    <w:pStyle w:val="ListParagraph"/>
                    <w:numPr>
                      <w:ilvl w:val="0"/>
                      <w:numId w:val="18"/>
                    </w:numPr>
                    <w:autoSpaceDE w:val="0"/>
                    <w:autoSpaceDN w:val="0"/>
                    <w:adjustRightInd w:val="0"/>
                    <w:spacing w:after="0" w:line="240" w:lineRule="auto"/>
                    <w:jc w:val="both"/>
                    <w:rPr>
                      <w:rFonts w:ascii="Times New Roman" w:hAnsi="Times New Roman"/>
                    </w:rPr>
                  </w:pPr>
                  <w:r w:rsidRPr="005D089B">
                    <w:rPr>
                      <w:rFonts w:ascii="Times New Roman" w:hAnsi="Times New Roman"/>
                    </w:rPr>
                    <w:t xml:space="preserve">Teaching staff enriched through participation in conferences/ workshops/ refresher courses etc. </w:t>
                  </w:r>
                </w:p>
                <w:p w:rsidR="00117B72" w:rsidRDefault="00117B72" w:rsidP="005163A0"/>
                <w:p w:rsidR="00117B72" w:rsidRDefault="00117B72" w:rsidP="005163A0"/>
              </w:txbxContent>
            </v:textbox>
          </v:shape>
        </w:pict>
      </w:r>
      <w:r w:rsidR="00DB7CE5" w:rsidRPr="005D089B">
        <w:rPr>
          <w:rFonts w:ascii="Times New Roman" w:hAnsi="Times New Roman"/>
        </w:rPr>
        <w:t>6.3.6   Human Resource Management</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6" type="#_x0000_t202" style="position:absolute;left:0;text-align:left;margin-left:67.85pt;margin-top:20.45pt;width:405.6pt;height:65.8pt;z-index:251686912">
            <v:textbox style="mso-next-textbox:#_x0000_s1596">
              <w:txbxContent>
                <w:p w:rsidR="00117B72" w:rsidRPr="007A3DC4" w:rsidRDefault="00117B72" w:rsidP="006106E2">
                  <w:pPr>
                    <w:autoSpaceDE w:val="0"/>
                    <w:autoSpaceDN w:val="0"/>
                    <w:adjustRightInd w:val="0"/>
                    <w:spacing w:after="0" w:line="240" w:lineRule="auto"/>
                    <w:jc w:val="both"/>
                    <w:rPr>
                      <w:rFonts w:ascii="Times New Roman" w:hAnsi="Times New Roman"/>
                    </w:rPr>
                  </w:pPr>
                  <w:r w:rsidRPr="005D089B">
                    <w:rPr>
                      <w:rFonts w:ascii="Times New Roman" w:hAnsi="Times New Roman"/>
                    </w:rPr>
                    <w:t>The recruitment of the faculty and non teaching staff is done by the state govt. only. Meanwhile in order to fulfil the immediate requirement of faculty and non teaching staff, 51 Guests faculty and 16 temporary faculty members, 32 administrative staff and 31 technical staff( non-teaching staff)have been appointed.</w:t>
                  </w:r>
                </w:p>
                <w:p w:rsidR="00117B72" w:rsidRDefault="00117B72" w:rsidP="005163A0"/>
                <w:p w:rsidR="00117B72" w:rsidRDefault="00117B72" w:rsidP="005163A0"/>
              </w:txbxContent>
            </v:textbox>
          </v:shape>
        </w:pict>
      </w:r>
      <w:r w:rsidR="00DB7CE5" w:rsidRPr="005D089B">
        <w:rPr>
          <w:rFonts w:ascii="Times New Roman" w:hAnsi="Times New Roman"/>
        </w:rPr>
        <w:t>6.3.7   Faculty and Staff recruitment</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106E2" w:rsidRPr="005D089B" w:rsidRDefault="006106E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7" type="#_x0000_t202" style="position:absolute;left:0;text-align:left;margin-left:67.85pt;margin-top:22.3pt;width:401.6pt;height:94.7pt;z-index:251687936">
            <v:textbox style="mso-next-textbox:#_x0000_s1597">
              <w:txbxContent>
                <w:p w:rsidR="00117B72" w:rsidRPr="004424DC" w:rsidRDefault="00117B72" w:rsidP="004424DC">
                  <w:pPr>
                    <w:autoSpaceDE w:val="0"/>
                    <w:autoSpaceDN w:val="0"/>
                    <w:adjustRightInd w:val="0"/>
                    <w:spacing w:after="0" w:line="240" w:lineRule="auto"/>
                    <w:jc w:val="both"/>
                    <w:rPr>
                      <w:rFonts w:ascii="Times New Roman" w:hAnsi="Times New Roman"/>
                    </w:rPr>
                  </w:pPr>
                  <w:r w:rsidRPr="005D089B">
                    <w:rPr>
                      <w:rFonts w:ascii="Times New Roman" w:hAnsi="Times New Roman"/>
                    </w:rPr>
                    <w:t>The college has established a Training and Placement Cell which provides complete information to students regarding vacancies in the industries. This cell works as a bridge between students and the employers.</w:t>
                  </w:r>
                  <w:r>
                    <w:rPr>
                      <w:rFonts w:ascii="Times New Roman" w:hAnsi="Times New Roman"/>
                    </w:rPr>
                    <w:t xml:space="preserve"> </w:t>
                  </w:r>
                  <w:r w:rsidRPr="005D089B">
                    <w:rPr>
                      <w:rFonts w:ascii="Times New Roman" w:hAnsi="Times New Roman"/>
                    </w:rPr>
                    <w:t>It collects bio-data of the deserving candidates and communicates both ways. The outcome of this exercise has been beneficial. Moreover, placement cell organizes Guest-lectures from Industrialists and Entrepreneurs for the benefit of the students.</w:t>
                  </w:r>
                  <w:r w:rsidRPr="004424DC">
                    <w:rPr>
                      <w:rFonts w:ascii="Times New Roman" w:hAnsi="Times New Roman"/>
                    </w:rPr>
                    <w:t xml:space="preserve"> </w:t>
                  </w:r>
                </w:p>
                <w:p w:rsidR="00117B72" w:rsidRPr="00C770C7" w:rsidRDefault="00117B72" w:rsidP="00C770C7">
                  <w:pPr>
                    <w:jc w:val="both"/>
                    <w:rPr>
                      <w:rFonts w:ascii="Times New Roman" w:hAnsi="Times New Roman"/>
                    </w:rPr>
                  </w:pPr>
                </w:p>
                <w:p w:rsidR="00117B72" w:rsidRDefault="00117B72" w:rsidP="005163A0"/>
              </w:txbxContent>
            </v:textbox>
          </v:shape>
        </w:pict>
      </w:r>
      <w:r w:rsidR="00DB7CE5" w:rsidRPr="005D089B">
        <w:rPr>
          <w:rFonts w:ascii="Times New Roman" w:hAnsi="Times New Roman"/>
        </w:rPr>
        <w:t xml:space="preserve">6.3.8   Industry Interaction </w:t>
      </w:r>
      <w:r w:rsidR="002F2A48" w:rsidRPr="005D089B">
        <w:rPr>
          <w:rFonts w:ascii="Times New Roman" w:hAnsi="Times New Roman"/>
        </w:rPr>
        <w:t>/ Collaboration</w:t>
      </w:r>
    </w:p>
    <w:p w:rsidR="00DB7CE5" w:rsidRPr="005D089B"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Pr="005D089B"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424DC" w:rsidRPr="005D089B" w:rsidRDefault="004424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424DC" w:rsidRPr="005D089B" w:rsidRDefault="004424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424DC" w:rsidRPr="005D089B" w:rsidRDefault="004424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D089B" w:rsidRDefault="00DB7CE5" w:rsidP="002D69DD">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lastRenderedPageBreak/>
        <w:t xml:space="preserve">6.3.9   Admission of Students </w:t>
      </w:r>
    </w:p>
    <w:p w:rsidR="005163A0" w:rsidRPr="005D089B" w:rsidRDefault="00C026A9"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C026A9">
        <w:rPr>
          <w:rFonts w:ascii="Times New Roman" w:hAnsi="Times New Roman"/>
          <w:noProof/>
        </w:rPr>
        <w:pict>
          <v:shape id="_x0000_s1598" type="#_x0000_t202" style="position:absolute;left:0;text-align:left;margin-left:4.15pt;margin-top:1.6pt;width:465.3pt;height:63.15pt;z-index:251688960">
            <v:textbox style="mso-next-textbox:#_x0000_s1598">
              <w:txbxContent>
                <w:p w:rsidR="00117B72" w:rsidRPr="004763FF" w:rsidRDefault="00117B72" w:rsidP="004763FF">
                  <w:pPr>
                    <w:autoSpaceDE w:val="0"/>
                    <w:autoSpaceDN w:val="0"/>
                    <w:adjustRightInd w:val="0"/>
                    <w:spacing w:after="0" w:line="240" w:lineRule="auto"/>
                    <w:jc w:val="both"/>
                    <w:rPr>
                      <w:rFonts w:ascii="Times New Roman" w:hAnsi="Times New Roman"/>
                    </w:rPr>
                  </w:pPr>
                  <w:r w:rsidRPr="005D089B">
                    <w:rPr>
                      <w:rFonts w:ascii="Times New Roman" w:hAnsi="Times New Roman"/>
                    </w:rPr>
                    <w:t>Every year, complete information regarding admission is published in college prospectus. The head of the Institute conducts discussion with Admission committee at the commencement of the session. In addition, admission committee also provides counselling to choose appropriate subject  to the students.</w:t>
                  </w:r>
                </w:p>
                <w:p w:rsidR="00117B72" w:rsidRPr="00C770C7" w:rsidRDefault="00117B72" w:rsidP="00C770C7">
                  <w:pPr>
                    <w:jc w:val="both"/>
                    <w:rPr>
                      <w:rFonts w:ascii="Times New Roman" w:hAnsi="Times New Roman"/>
                    </w:rPr>
                  </w:pPr>
                </w:p>
                <w:p w:rsidR="00117B72" w:rsidRDefault="00117B72" w:rsidP="005163A0"/>
              </w:txbxContent>
            </v:textbox>
          </v:shape>
        </w:pict>
      </w:r>
    </w:p>
    <w:p w:rsidR="005163A0" w:rsidRPr="005D089B"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D69DD" w:rsidRDefault="002D69DD"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D089B"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6.</w:t>
      </w:r>
      <w:r w:rsidR="00C225FE" w:rsidRPr="005D089B">
        <w:rPr>
          <w:rFonts w:ascii="Times New Roman" w:hAnsi="Times New Roman"/>
        </w:rPr>
        <w:t>4</w:t>
      </w:r>
      <w:r w:rsidRPr="005D089B">
        <w:rPr>
          <w:rFonts w:ascii="Times New Roman" w:hAnsi="Times New Roman"/>
        </w:rPr>
        <w:t xml:space="preserve"> </w:t>
      </w:r>
      <w:r w:rsidR="00163622" w:rsidRPr="005D089B">
        <w:rPr>
          <w:rFonts w:ascii="Times New Roman" w:hAnsi="Times New Roman"/>
        </w:rPr>
        <w:t xml:space="preserve">Welfare </w:t>
      </w:r>
      <w:r w:rsidR="00C2269C" w:rsidRPr="005D089B">
        <w:rPr>
          <w:rFonts w:ascii="Times New Roman" w:hAnsi="Times New Roman"/>
        </w:rPr>
        <w:t>s</w:t>
      </w:r>
      <w:r w:rsidR="00163622" w:rsidRPr="005D089B">
        <w:rPr>
          <w:rFonts w:ascii="Times New Roman" w:hAnsi="Times New Roman"/>
        </w:rPr>
        <w:t>cheme</w:t>
      </w:r>
      <w:r w:rsidR="00DB7CE5" w:rsidRPr="005D089B">
        <w:rPr>
          <w:rFonts w:ascii="Times New Roman" w:hAnsi="Times New Roman"/>
        </w:rPr>
        <w:t>s</w:t>
      </w:r>
      <w:r w:rsidR="002635D2" w:rsidRPr="005D089B">
        <w:rPr>
          <w:rFonts w:ascii="Times New Roman" w:hAnsi="Times New Roman"/>
        </w:rPr>
        <w:t xml:space="preserve"> for</w:t>
      </w:r>
      <w:r w:rsidR="00DD7DCE" w:rsidRPr="005D089B">
        <w:rPr>
          <w:rFonts w:ascii="Times New Roman" w:hAnsi="Times New Roman"/>
        </w:rPr>
        <w:tab/>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7650"/>
      </w:tblGrid>
      <w:tr w:rsidR="00E43791" w:rsidRPr="005D089B" w:rsidTr="00BC518F">
        <w:trPr>
          <w:trHeight w:val="2596"/>
        </w:trPr>
        <w:tc>
          <w:tcPr>
            <w:tcW w:w="1638" w:type="dxa"/>
          </w:tcPr>
          <w:p w:rsidR="00E43791" w:rsidRPr="005D089B" w:rsidRDefault="00E43791" w:rsidP="00E43791">
            <w:pPr>
              <w:autoSpaceDE w:val="0"/>
              <w:autoSpaceDN w:val="0"/>
              <w:adjustRightInd w:val="0"/>
              <w:spacing w:after="0" w:line="240" w:lineRule="auto"/>
              <w:rPr>
                <w:rFonts w:ascii="Times New Roman" w:hAnsi="Times New Roman"/>
                <w:sz w:val="20"/>
                <w:szCs w:val="20"/>
              </w:rPr>
            </w:pPr>
            <w:r w:rsidRPr="005D089B">
              <w:rPr>
                <w:rFonts w:ascii="Times New Roman" w:hAnsi="Times New Roman"/>
                <w:sz w:val="20"/>
                <w:szCs w:val="20"/>
              </w:rPr>
              <w:t xml:space="preserve">Teaching </w:t>
            </w:r>
          </w:p>
        </w:tc>
        <w:tc>
          <w:tcPr>
            <w:tcW w:w="7650" w:type="dxa"/>
          </w:tcPr>
          <w:p w:rsidR="00E43791" w:rsidRPr="005D089B" w:rsidRDefault="00E43791" w:rsidP="00E43791">
            <w:pPr>
              <w:autoSpaceDE w:val="0"/>
              <w:autoSpaceDN w:val="0"/>
              <w:adjustRightInd w:val="0"/>
              <w:spacing w:after="0" w:line="240" w:lineRule="auto"/>
              <w:rPr>
                <w:rFonts w:ascii="Times New Roman" w:hAnsi="Times New Roman"/>
              </w:rPr>
            </w:pPr>
            <w:r w:rsidRPr="005D089B">
              <w:rPr>
                <w:rFonts w:ascii="Times New Roman" w:hAnsi="Times New Roman"/>
              </w:rPr>
              <w:t xml:space="preserve">1.Staff Quarters </w:t>
            </w:r>
          </w:p>
          <w:p w:rsidR="00E43791" w:rsidRPr="005D089B" w:rsidRDefault="00E43791" w:rsidP="00E43791">
            <w:pPr>
              <w:autoSpaceDE w:val="0"/>
              <w:autoSpaceDN w:val="0"/>
              <w:adjustRightInd w:val="0"/>
              <w:spacing w:after="0" w:line="240" w:lineRule="auto"/>
              <w:rPr>
                <w:rFonts w:ascii="Times New Roman" w:hAnsi="Times New Roman"/>
              </w:rPr>
            </w:pPr>
            <w:r w:rsidRPr="005D089B">
              <w:rPr>
                <w:rFonts w:ascii="Times New Roman" w:hAnsi="Times New Roman"/>
              </w:rPr>
              <w:t xml:space="preserve">2. Free internet facility </w:t>
            </w:r>
          </w:p>
          <w:p w:rsidR="00E43791" w:rsidRPr="005D089B" w:rsidRDefault="00E43791" w:rsidP="00E43791">
            <w:pPr>
              <w:autoSpaceDE w:val="0"/>
              <w:autoSpaceDN w:val="0"/>
              <w:adjustRightInd w:val="0"/>
              <w:spacing w:after="0" w:line="240" w:lineRule="auto"/>
              <w:rPr>
                <w:rFonts w:ascii="Times New Roman" w:hAnsi="Times New Roman"/>
              </w:rPr>
            </w:pPr>
            <w:r w:rsidRPr="005D089B">
              <w:rPr>
                <w:rFonts w:ascii="Times New Roman" w:hAnsi="Times New Roman"/>
              </w:rPr>
              <w:t xml:space="preserve">3. Duty leave for attending  National/International conference. </w:t>
            </w:r>
          </w:p>
          <w:p w:rsidR="00E43791" w:rsidRPr="005D089B" w:rsidRDefault="00E43791" w:rsidP="00E43791">
            <w:pPr>
              <w:autoSpaceDE w:val="0"/>
              <w:autoSpaceDN w:val="0"/>
              <w:adjustRightInd w:val="0"/>
              <w:spacing w:after="0" w:line="240" w:lineRule="auto"/>
              <w:rPr>
                <w:rFonts w:ascii="Times New Roman" w:hAnsi="Times New Roman"/>
              </w:rPr>
            </w:pPr>
            <w:r w:rsidRPr="005D089B">
              <w:rPr>
                <w:rFonts w:ascii="Times New Roman" w:hAnsi="Times New Roman"/>
              </w:rPr>
              <w:t xml:space="preserve">4. Free library consultancy facility </w:t>
            </w:r>
          </w:p>
          <w:p w:rsidR="00E43791" w:rsidRPr="005D089B" w:rsidRDefault="00E43791" w:rsidP="00E43791">
            <w:pPr>
              <w:autoSpaceDE w:val="0"/>
              <w:autoSpaceDN w:val="0"/>
              <w:adjustRightInd w:val="0"/>
              <w:spacing w:after="0" w:line="240" w:lineRule="auto"/>
              <w:rPr>
                <w:rFonts w:ascii="Times New Roman" w:hAnsi="Times New Roman"/>
              </w:rPr>
            </w:pPr>
            <w:r w:rsidRPr="005D089B">
              <w:rPr>
                <w:rFonts w:ascii="Times New Roman" w:hAnsi="Times New Roman"/>
              </w:rPr>
              <w:t xml:space="preserve">5. Facility of free access to research software’s SPSS and GIS. </w:t>
            </w:r>
          </w:p>
          <w:p w:rsidR="00E43791" w:rsidRPr="005D089B" w:rsidRDefault="00E43791" w:rsidP="00E43791">
            <w:pPr>
              <w:autoSpaceDE w:val="0"/>
              <w:autoSpaceDN w:val="0"/>
              <w:adjustRightInd w:val="0"/>
              <w:spacing w:after="0" w:line="240" w:lineRule="auto"/>
              <w:ind w:left="252" w:hanging="252"/>
              <w:rPr>
                <w:rFonts w:ascii="Times New Roman" w:hAnsi="Times New Roman"/>
              </w:rPr>
            </w:pPr>
            <w:r w:rsidRPr="005D089B">
              <w:rPr>
                <w:rFonts w:ascii="Times New Roman" w:hAnsi="Times New Roman"/>
              </w:rPr>
              <w:t xml:space="preserve">6. A yearly Peer reviewed journal “Research  Fronts” is published by the </w:t>
            </w:r>
            <w:r>
              <w:rPr>
                <w:rFonts w:ascii="Times New Roman" w:hAnsi="Times New Roman"/>
              </w:rPr>
              <w:t xml:space="preserve"> </w:t>
            </w:r>
            <w:r w:rsidRPr="005D089B">
              <w:rPr>
                <w:rFonts w:ascii="Times New Roman" w:hAnsi="Times New Roman"/>
              </w:rPr>
              <w:t>Institute.</w:t>
            </w:r>
          </w:p>
          <w:p w:rsidR="00E43791" w:rsidRDefault="00E43791" w:rsidP="00E43791">
            <w:pPr>
              <w:autoSpaceDE w:val="0"/>
              <w:autoSpaceDN w:val="0"/>
              <w:adjustRightInd w:val="0"/>
              <w:spacing w:after="0" w:line="240" w:lineRule="auto"/>
              <w:ind w:left="252" w:hanging="252"/>
              <w:rPr>
                <w:rFonts w:ascii="Times New Roman" w:hAnsi="Times New Roman"/>
              </w:rPr>
            </w:pPr>
            <w:r w:rsidRPr="005D089B">
              <w:rPr>
                <w:rFonts w:ascii="Times New Roman" w:hAnsi="Times New Roman"/>
              </w:rPr>
              <w:t xml:space="preserve">7. There is provision of Rs. 50,000 for any three faculty members to pursue research projects. </w:t>
            </w:r>
          </w:p>
          <w:p w:rsidR="00E43791" w:rsidRDefault="00E43791" w:rsidP="00E43791">
            <w:pPr>
              <w:autoSpaceDE w:val="0"/>
              <w:autoSpaceDN w:val="0"/>
              <w:adjustRightInd w:val="0"/>
              <w:spacing w:after="0" w:line="240" w:lineRule="auto"/>
              <w:rPr>
                <w:rFonts w:ascii="Times New Roman" w:hAnsi="Times New Roman"/>
              </w:rPr>
            </w:pPr>
            <w:r>
              <w:rPr>
                <w:rFonts w:ascii="Times New Roman" w:hAnsi="Times New Roman"/>
              </w:rPr>
              <w:t>8.  Jan Bhagidari fee exemption .</w:t>
            </w:r>
          </w:p>
          <w:p w:rsidR="00E43791" w:rsidRPr="005D089B" w:rsidRDefault="00E43791" w:rsidP="00E43791">
            <w:pPr>
              <w:autoSpaceDE w:val="0"/>
              <w:autoSpaceDN w:val="0"/>
              <w:adjustRightInd w:val="0"/>
              <w:spacing w:after="0" w:line="240" w:lineRule="auto"/>
              <w:rPr>
                <w:rFonts w:ascii="Times New Roman" w:hAnsi="Times New Roman"/>
              </w:rPr>
            </w:pPr>
            <w:r>
              <w:rPr>
                <w:rFonts w:ascii="Times New Roman" w:hAnsi="Times New Roman"/>
              </w:rPr>
              <w:t xml:space="preserve">9. Medical reimbursement </w:t>
            </w:r>
          </w:p>
        </w:tc>
      </w:tr>
      <w:tr w:rsidR="00E43791" w:rsidRPr="005D089B" w:rsidTr="00BC518F">
        <w:trPr>
          <w:trHeight w:val="1795"/>
        </w:trPr>
        <w:tc>
          <w:tcPr>
            <w:tcW w:w="1638" w:type="dxa"/>
          </w:tcPr>
          <w:p w:rsidR="00E43791" w:rsidRPr="005D089B" w:rsidRDefault="00E43791" w:rsidP="00E43791">
            <w:pPr>
              <w:autoSpaceDE w:val="0"/>
              <w:autoSpaceDN w:val="0"/>
              <w:adjustRightInd w:val="0"/>
              <w:spacing w:after="0" w:line="240" w:lineRule="auto"/>
              <w:rPr>
                <w:rFonts w:ascii="Times New Roman" w:hAnsi="Times New Roman"/>
                <w:sz w:val="24"/>
                <w:szCs w:val="24"/>
              </w:rPr>
            </w:pPr>
          </w:p>
          <w:tbl>
            <w:tblPr>
              <w:tblW w:w="0" w:type="auto"/>
              <w:tblBorders>
                <w:top w:val="nil"/>
                <w:left w:val="nil"/>
                <w:bottom w:val="nil"/>
                <w:right w:val="nil"/>
              </w:tblBorders>
              <w:tblLayout w:type="fixed"/>
              <w:tblLook w:val="0000"/>
            </w:tblPr>
            <w:tblGrid>
              <w:gridCol w:w="2070"/>
            </w:tblGrid>
            <w:tr w:rsidR="00E43791" w:rsidRPr="005D089B" w:rsidTr="00060119">
              <w:trPr>
                <w:trHeight w:val="445"/>
              </w:trPr>
              <w:tc>
                <w:tcPr>
                  <w:tcW w:w="2070" w:type="dxa"/>
                </w:tcPr>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sz w:val="20"/>
                      <w:szCs w:val="20"/>
                    </w:rPr>
                  </w:pPr>
                  <w:r w:rsidRPr="005D089B">
                    <w:rPr>
                      <w:rFonts w:ascii="Times New Roman" w:hAnsi="Times New Roman"/>
                      <w:sz w:val="20"/>
                      <w:szCs w:val="20"/>
                    </w:rPr>
                    <w:t xml:space="preserve">Non teaching </w:t>
                  </w:r>
                </w:p>
              </w:tc>
            </w:tr>
          </w:tbl>
          <w:p w:rsidR="00E43791" w:rsidRPr="005D089B" w:rsidRDefault="00E43791" w:rsidP="00E43791">
            <w:pPr>
              <w:autoSpaceDE w:val="0"/>
              <w:autoSpaceDN w:val="0"/>
              <w:adjustRightInd w:val="0"/>
              <w:spacing w:after="0" w:line="240" w:lineRule="auto"/>
              <w:rPr>
                <w:rFonts w:ascii="Times New Roman" w:hAnsi="Times New Roman"/>
                <w:sz w:val="20"/>
                <w:szCs w:val="20"/>
              </w:rPr>
            </w:pPr>
          </w:p>
        </w:tc>
        <w:tc>
          <w:tcPr>
            <w:tcW w:w="7650" w:type="dxa"/>
          </w:tcPr>
          <w:tbl>
            <w:tblPr>
              <w:tblW w:w="7020" w:type="dxa"/>
              <w:tblBorders>
                <w:top w:val="nil"/>
                <w:left w:val="nil"/>
                <w:bottom w:val="nil"/>
                <w:right w:val="nil"/>
              </w:tblBorders>
              <w:tblLayout w:type="fixed"/>
              <w:tblLook w:val="0000"/>
            </w:tblPr>
            <w:tblGrid>
              <w:gridCol w:w="7020"/>
            </w:tblGrid>
            <w:tr w:rsidR="00E43791" w:rsidRPr="005D089B" w:rsidTr="00C56A3D">
              <w:trPr>
                <w:trHeight w:val="1365"/>
              </w:trPr>
              <w:tc>
                <w:tcPr>
                  <w:tcW w:w="7020" w:type="dxa"/>
                </w:tcPr>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1. Free computer/internet access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2.Grain Advance facility.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3.Medical reimbursement facility.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4.Festival Advance facility. </w:t>
                  </w:r>
                </w:p>
                <w:p w:rsidR="00E43791"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5.Uniform &amp; washing allowance to class IV employees. </w:t>
                  </w:r>
                </w:p>
                <w:p w:rsidR="00E43791"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6. Jan Bhagidari fee exemption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7. Medical reimbursement</w:t>
                  </w:r>
                </w:p>
              </w:tc>
            </w:tr>
          </w:tbl>
          <w:p w:rsidR="00E43791" w:rsidRPr="005D089B" w:rsidRDefault="00E43791" w:rsidP="00E43791">
            <w:pPr>
              <w:autoSpaceDE w:val="0"/>
              <w:autoSpaceDN w:val="0"/>
              <w:adjustRightInd w:val="0"/>
              <w:spacing w:after="0" w:line="240" w:lineRule="auto"/>
              <w:rPr>
                <w:rFonts w:ascii="Times New Roman" w:hAnsi="Times New Roman"/>
              </w:rPr>
            </w:pPr>
          </w:p>
        </w:tc>
      </w:tr>
      <w:tr w:rsidR="00E43791" w:rsidRPr="005D089B" w:rsidTr="002D69DD">
        <w:trPr>
          <w:trHeight w:val="6833"/>
        </w:trPr>
        <w:tc>
          <w:tcPr>
            <w:tcW w:w="1638" w:type="dxa"/>
          </w:tcPr>
          <w:p w:rsidR="00E43791" w:rsidRPr="005D089B" w:rsidRDefault="00E43791" w:rsidP="00E43791">
            <w:pPr>
              <w:autoSpaceDE w:val="0"/>
              <w:autoSpaceDN w:val="0"/>
              <w:adjustRightInd w:val="0"/>
              <w:spacing w:after="0" w:line="240" w:lineRule="auto"/>
              <w:rPr>
                <w:rFonts w:ascii="Times New Roman" w:hAnsi="Times New Roman"/>
                <w:sz w:val="24"/>
                <w:szCs w:val="24"/>
              </w:rPr>
            </w:pPr>
          </w:p>
          <w:tbl>
            <w:tblPr>
              <w:tblW w:w="0" w:type="auto"/>
              <w:tblBorders>
                <w:top w:val="nil"/>
                <w:left w:val="nil"/>
                <w:bottom w:val="nil"/>
                <w:right w:val="nil"/>
              </w:tblBorders>
              <w:tblLayout w:type="fixed"/>
              <w:tblLook w:val="0000"/>
            </w:tblPr>
            <w:tblGrid>
              <w:gridCol w:w="1800"/>
            </w:tblGrid>
            <w:tr w:rsidR="00E43791" w:rsidRPr="005D089B" w:rsidTr="00060119">
              <w:trPr>
                <w:trHeight w:val="181"/>
              </w:trPr>
              <w:tc>
                <w:tcPr>
                  <w:tcW w:w="1800" w:type="dxa"/>
                </w:tcPr>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sz w:val="20"/>
                      <w:szCs w:val="20"/>
                    </w:rPr>
                  </w:pPr>
                  <w:r w:rsidRPr="005D089B">
                    <w:rPr>
                      <w:rFonts w:ascii="Times New Roman" w:hAnsi="Times New Roman"/>
                      <w:sz w:val="20"/>
                      <w:szCs w:val="20"/>
                    </w:rPr>
                    <w:t xml:space="preserve">Students </w:t>
                  </w:r>
                </w:p>
              </w:tc>
            </w:tr>
          </w:tbl>
          <w:p w:rsidR="00E43791" w:rsidRPr="005D089B" w:rsidRDefault="00E43791" w:rsidP="00E43791">
            <w:pPr>
              <w:autoSpaceDE w:val="0"/>
              <w:autoSpaceDN w:val="0"/>
              <w:adjustRightInd w:val="0"/>
              <w:spacing w:after="0" w:line="240" w:lineRule="auto"/>
              <w:rPr>
                <w:rFonts w:ascii="Times New Roman" w:hAnsi="Times New Roman"/>
                <w:sz w:val="24"/>
                <w:szCs w:val="24"/>
              </w:rPr>
            </w:pPr>
          </w:p>
        </w:tc>
        <w:tc>
          <w:tcPr>
            <w:tcW w:w="7650" w:type="dxa"/>
          </w:tcPr>
          <w:tbl>
            <w:tblPr>
              <w:tblW w:w="8460" w:type="dxa"/>
              <w:tblBorders>
                <w:top w:val="nil"/>
                <w:left w:val="nil"/>
                <w:bottom w:val="nil"/>
                <w:right w:val="nil"/>
              </w:tblBorders>
              <w:tblLayout w:type="fixed"/>
              <w:tblLook w:val="0000"/>
            </w:tblPr>
            <w:tblGrid>
              <w:gridCol w:w="8460"/>
            </w:tblGrid>
            <w:tr w:rsidR="00E43791" w:rsidRPr="005D089B" w:rsidTr="001A3F48">
              <w:trPr>
                <w:trHeight w:val="360"/>
              </w:trPr>
              <w:tc>
                <w:tcPr>
                  <w:tcW w:w="8460" w:type="dxa"/>
                </w:tcPr>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1.Language Lab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2.Computer Lab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3.Personality Development classes.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4.Remedial coaching for weaker    students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5.Reading room &amp; reference section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6.Medical Health </w:t>
                  </w:r>
                  <w:r w:rsidR="008E2DE0" w:rsidRPr="005D089B">
                    <w:rPr>
                      <w:rFonts w:ascii="Times New Roman" w:hAnsi="Times New Roman"/>
                    </w:rPr>
                    <w:t>checkups</w:t>
                  </w:r>
                  <w:r w:rsidRPr="005D089B">
                    <w:rPr>
                      <w:rFonts w:ascii="Times New Roman" w:hAnsi="Times New Roman"/>
                    </w:rPr>
                    <w:t xml:space="preserve"> by Youth   Red Cross. </w:t>
                  </w:r>
                </w:p>
                <w:p w:rsidR="00E43791" w:rsidRPr="005D089B"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 xml:space="preserve">7.Free Internet access. </w:t>
                  </w:r>
                </w:p>
                <w:p w:rsidR="00BC518F"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8.Financial Assistance to the    economically challenged students by  “Vivekanand</w:t>
                  </w:r>
                </w:p>
                <w:p w:rsidR="00E43791" w:rsidRPr="005D089B" w:rsidRDefault="00BC518F"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 xml:space="preserve">  </w:t>
                  </w:r>
                  <w:r w:rsidR="00E43791" w:rsidRPr="005D089B">
                    <w:rPr>
                      <w:rFonts w:ascii="Times New Roman" w:hAnsi="Times New Roman"/>
                    </w:rPr>
                    <w:t xml:space="preserve"> Student Help Fund”, raised by the faculty members.</w:t>
                  </w:r>
                </w:p>
                <w:p w:rsidR="008E2DE0"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9. Xerox copies of the meritorious</w:t>
                  </w:r>
                  <w:r w:rsidR="008E2DE0">
                    <w:rPr>
                      <w:rFonts w:ascii="Times New Roman" w:hAnsi="Times New Roman"/>
                    </w:rPr>
                    <w:t xml:space="preserve"> students are</w:t>
                  </w:r>
                  <w:r w:rsidRPr="005D089B">
                    <w:rPr>
                      <w:rFonts w:ascii="Times New Roman" w:hAnsi="Times New Roman"/>
                    </w:rPr>
                    <w:t xml:space="preserve"> pro</w:t>
                  </w:r>
                  <w:r w:rsidR="008E2DE0">
                    <w:rPr>
                      <w:rFonts w:ascii="Times New Roman" w:hAnsi="Times New Roman"/>
                    </w:rPr>
                    <w:t>vided to the students</w:t>
                  </w:r>
                  <w:r w:rsidRPr="005D089B">
                    <w:rPr>
                      <w:rFonts w:ascii="Times New Roman" w:hAnsi="Times New Roman"/>
                    </w:rPr>
                    <w:t xml:space="preserve"> in the</w:t>
                  </w:r>
                </w:p>
                <w:p w:rsidR="00E43791" w:rsidRPr="005D089B" w:rsidRDefault="008E2DE0"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 xml:space="preserve">    </w:t>
                  </w:r>
                  <w:r w:rsidR="00E43791" w:rsidRPr="005D089B">
                    <w:rPr>
                      <w:rFonts w:ascii="Times New Roman" w:hAnsi="Times New Roman"/>
                    </w:rPr>
                    <w:t xml:space="preserve"> </w:t>
                  </w:r>
                  <w:r>
                    <w:rPr>
                      <w:rFonts w:ascii="Times New Roman" w:hAnsi="Times New Roman"/>
                    </w:rPr>
                    <w:t>main library</w:t>
                  </w:r>
                  <w:r w:rsidR="00E43791" w:rsidRPr="005D089B">
                    <w:rPr>
                      <w:rFonts w:ascii="Times New Roman" w:hAnsi="Times New Roman"/>
                    </w:rPr>
                    <w:t>.</w:t>
                  </w:r>
                </w:p>
                <w:p w:rsidR="00E43791"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sidRPr="005D089B">
                    <w:rPr>
                      <w:rFonts w:ascii="Times New Roman" w:hAnsi="Times New Roman"/>
                    </w:rPr>
                    <w:t>10. Gold Medal is conferred to the     topper students of all the classes.</w:t>
                  </w:r>
                </w:p>
                <w:p w:rsidR="00E43791"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 xml:space="preserve">11. Scholarship for SC/ST/OBC/Minority/ Meritorious </w:t>
                  </w:r>
                </w:p>
                <w:p w:rsidR="00E43791"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12. Stationary &amp; Books provide for SC/ST students.</w:t>
                  </w:r>
                </w:p>
                <w:p w:rsidR="00E43791" w:rsidRDefault="00E43791" w:rsidP="00E43791">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13.  College provide free education , Book, Stationary</w:t>
                  </w:r>
                </w:p>
                <w:p w:rsidR="00E43791" w:rsidRDefault="00E43791" w:rsidP="008E2DE0">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 xml:space="preserve">14. Separate reading </w:t>
                  </w:r>
                  <w:r w:rsidR="008E2DE0">
                    <w:rPr>
                      <w:rFonts w:ascii="Times New Roman" w:hAnsi="Times New Roman"/>
                    </w:rPr>
                    <w:t xml:space="preserve">and vehicle </w:t>
                  </w:r>
                  <w:r>
                    <w:rPr>
                      <w:rFonts w:ascii="Times New Roman" w:hAnsi="Times New Roman"/>
                    </w:rPr>
                    <w:t xml:space="preserve">facility </w:t>
                  </w:r>
                  <w:r w:rsidR="008E2DE0">
                    <w:rPr>
                      <w:rFonts w:ascii="Times New Roman" w:hAnsi="Times New Roman"/>
                    </w:rPr>
                    <w:t>for physically handicap students.</w:t>
                  </w:r>
                </w:p>
                <w:p w:rsidR="008E2DE0" w:rsidRDefault="008E2DE0" w:rsidP="008E2DE0">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15. Well equipped girls common room.</w:t>
                  </w:r>
                </w:p>
                <w:p w:rsidR="008E2DE0" w:rsidRDefault="008E2DE0" w:rsidP="008E2DE0">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16. Canteen facility.</w:t>
                  </w:r>
                </w:p>
                <w:p w:rsidR="008E2DE0" w:rsidRDefault="008E2DE0" w:rsidP="008E2DE0">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17. Carrier counselling and placement cell.</w:t>
                  </w:r>
                </w:p>
                <w:p w:rsidR="008E2DE0" w:rsidRDefault="008E2DE0" w:rsidP="008E2DE0">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18. Medical and  psycho counselling facility.</w:t>
                  </w:r>
                </w:p>
                <w:p w:rsidR="008E2DE0" w:rsidRDefault="008E2DE0" w:rsidP="008E2DE0">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19.  Cycle stand facility</w:t>
                  </w:r>
                </w:p>
                <w:p w:rsidR="00C56A3D" w:rsidRDefault="008E2DE0" w:rsidP="00C56A3D">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20. Free spots kits</w:t>
                  </w:r>
                  <w:r w:rsidR="00C56A3D">
                    <w:rPr>
                      <w:rFonts w:ascii="Times New Roman" w:hAnsi="Times New Roman"/>
                    </w:rPr>
                    <w:t xml:space="preserve"> &amp; </w:t>
                  </w:r>
                  <w:r>
                    <w:rPr>
                      <w:rFonts w:ascii="Times New Roman" w:hAnsi="Times New Roman"/>
                    </w:rPr>
                    <w:t>cash prize</w:t>
                  </w:r>
                  <w:r w:rsidR="00C56A3D">
                    <w:rPr>
                      <w:rFonts w:ascii="Times New Roman" w:hAnsi="Times New Roman"/>
                    </w:rPr>
                    <w:t xml:space="preserve"> are</w:t>
                  </w:r>
                  <w:r>
                    <w:rPr>
                      <w:rFonts w:ascii="Times New Roman" w:hAnsi="Times New Roman"/>
                    </w:rPr>
                    <w:t xml:space="preserve"> given</w:t>
                  </w:r>
                  <w:r w:rsidR="00C56A3D">
                    <w:rPr>
                      <w:rFonts w:ascii="Times New Roman" w:hAnsi="Times New Roman"/>
                    </w:rPr>
                    <w:t xml:space="preserve"> to </w:t>
                  </w:r>
                  <w:r>
                    <w:rPr>
                      <w:rFonts w:ascii="Times New Roman" w:hAnsi="Times New Roman"/>
                    </w:rPr>
                    <w:t xml:space="preserve"> the</w:t>
                  </w:r>
                  <w:r w:rsidR="00C56A3D">
                    <w:rPr>
                      <w:rFonts w:ascii="Times New Roman" w:hAnsi="Times New Roman"/>
                    </w:rPr>
                    <w:t xml:space="preserve"> students participating at </w:t>
                  </w:r>
                  <w:r>
                    <w:rPr>
                      <w:rFonts w:ascii="Times New Roman" w:hAnsi="Times New Roman"/>
                    </w:rPr>
                    <w:t>state,</w:t>
                  </w:r>
                </w:p>
                <w:p w:rsidR="008E2DE0" w:rsidRDefault="00C56A3D" w:rsidP="00C56A3D">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 xml:space="preserve">       </w:t>
                  </w:r>
                  <w:r w:rsidR="008E2DE0">
                    <w:rPr>
                      <w:rFonts w:ascii="Times New Roman" w:hAnsi="Times New Roman"/>
                    </w:rPr>
                    <w:t>national</w:t>
                  </w:r>
                  <w:r>
                    <w:rPr>
                      <w:rFonts w:ascii="Times New Roman" w:hAnsi="Times New Roman"/>
                    </w:rPr>
                    <w:t xml:space="preserve"> </w:t>
                  </w:r>
                  <w:r w:rsidR="008E2DE0">
                    <w:rPr>
                      <w:rFonts w:ascii="Times New Roman" w:hAnsi="Times New Roman"/>
                    </w:rPr>
                    <w:t>&amp; international level sports</w:t>
                  </w:r>
                  <w:r>
                    <w:rPr>
                      <w:rFonts w:ascii="Times New Roman" w:hAnsi="Times New Roman"/>
                    </w:rPr>
                    <w:t xml:space="preserve"> competition.</w:t>
                  </w:r>
                  <w:r w:rsidR="008E2DE0">
                    <w:rPr>
                      <w:rFonts w:ascii="Times New Roman" w:hAnsi="Times New Roman"/>
                    </w:rPr>
                    <w:t xml:space="preserve">  </w:t>
                  </w:r>
                </w:p>
                <w:p w:rsidR="00C56A3D" w:rsidRDefault="00C56A3D" w:rsidP="00C56A3D">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21.  Best performers in literary, cultural and other college activities are provided</w:t>
                  </w:r>
                </w:p>
                <w:p w:rsidR="00C56A3D" w:rsidRDefault="001A3F48" w:rsidP="00C56A3D">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 xml:space="preserve">       </w:t>
                  </w:r>
                  <w:r w:rsidR="00C56A3D">
                    <w:rPr>
                      <w:rFonts w:ascii="Times New Roman" w:hAnsi="Times New Roman"/>
                    </w:rPr>
                    <w:t xml:space="preserve">Cash prize and  certificate of excellence. </w:t>
                  </w:r>
                </w:p>
                <w:p w:rsidR="00C56A3D" w:rsidRPr="005D089B" w:rsidRDefault="00C56A3D" w:rsidP="001A3F48">
                  <w:pPr>
                    <w:framePr w:hSpace="180" w:wrap="around" w:vAnchor="text" w:hAnchor="margin" w:xAlign="center" w:y="102"/>
                    <w:autoSpaceDE w:val="0"/>
                    <w:autoSpaceDN w:val="0"/>
                    <w:adjustRightInd w:val="0"/>
                    <w:spacing w:after="0" w:line="240" w:lineRule="auto"/>
                    <w:rPr>
                      <w:rFonts w:ascii="Times New Roman" w:hAnsi="Times New Roman"/>
                    </w:rPr>
                  </w:pPr>
                  <w:r>
                    <w:rPr>
                      <w:rFonts w:ascii="Times New Roman" w:hAnsi="Times New Roman"/>
                    </w:rPr>
                    <w:t>22. Additional reading material and books provided for meritorious student .</w:t>
                  </w:r>
                </w:p>
              </w:tc>
            </w:tr>
          </w:tbl>
          <w:p w:rsidR="00E43791" w:rsidRPr="005D089B" w:rsidRDefault="00E43791" w:rsidP="00E43791">
            <w:pPr>
              <w:autoSpaceDE w:val="0"/>
              <w:autoSpaceDN w:val="0"/>
              <w:adjustRightInd w:val="0"/>
              <w:spacing w:after="0" w:line="240" w:lineRule="auto"/>
              <w:rPr>
                <w:rFonts w:ascii="Times New Roman" w:hAnsi="Times New Roman"/>
                <w:sz w:val="24"/>
                <w:szCs w:val="24"/>
              </w:rPr>
            </w:pPr>
          </w:p>
        </w:tc>
      </w:tr>
    </w:tbl>
    <w:p w:rsidR="00163622"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lastRenderedPageBreak/>
        <w:pict>
          <v:shape id="_x0000_s1125" type="#_x0000_t202" style="position:absolute;margin-left:162pt;margin-top:-3.45pt;width:80.3pt;height:26.15pt;z-index:251546624;mso-position-horizontal-relative:text;mso-position-vertical-relative:text">
            <v:textbox style="mso-next-textbox:#_x0000_s1125">
              <w:txbxContent>
                <w:p w:rsidR="00117B72" w:rsidRPr="000D02AF" w:rsidRDefault="00117B72" w:rsidP="000D02AF">
                  <w:pPr>
                    <w:jc w:val="center"/>
                    <w:rPr>
                      <w:rFonts w:ascii="Times New Roman" w:hAnsi="Times New Roman"/>
                    </w:rPr>
                  </w:pPr>
                  <w:r w:rsidRPr="000D02AF">
                    <w:rPr>
                      <w:rFonts w:ascii="Times New Roman" w:hAnsi="Times New Roman"/>
                    </w:rPr>
                    <w:t>Rs.</w:t>
                  </w:r>
                  <w:r>
                    <w:rPr>
                      <w:rFonts w:ascii="Times New Roman" w:hAnsi="Times New Roman"/>
                    </w:rPr>
                    <w:t>20</w:t>
                  </w:r>
                  <w:r w:rsidRPr="000D02AF">
                    <w:rPr>
                      <w:rFonts w:ascii="Times New Roman" w:hAnsi="Times New Roman"/>
                    </w:rPr>
                    <w:t>000</w:t>
                  </w:r>
                </w:p>
              </w:txbxContent>
            </v:textbox>
          </v:shape>
        </w:pict>
      </w:r>
      <w:r w:rsidR="00AF5C64" w:rsidRPr="005D089B">
        <w:rPr>
          <w:rFonts w:ascii="Times New Roman" w:hAnsi="Times New Roman"/>
        </w:rPr>
        <w:t>6</w:t>
      </w:r>
      <w:r w:rsidR="00C616E6" w:rsidRPr="005D089B">
        <w:rPr>
          <w:rFonts w:ascii="Times New Roman" w:hAnsi="Times New Roman"/>
        </w:rPr>
        <w:t>.</w:t>
      </w:r>
      <w:r w:rsidR="00C225FE" w:rsidRPr="005D089B">
        <w:rPr>
          <w:rFonts w:ascii="Times New Roman" w:hAnsi="Times New Roman"/>
        </w:rPr>
        <w:t>5</w:t>
      </w:r>
      <w:r w:rsidR="00C616E6" w:rsidRPr="005D089B">
        <w:rPr>
          <w:rFonts w:ascii="Times New Roman" w:hAnsi="Times New Roman"/>
        </w:rPr>
        <w:t xml:space="preserve"> </w:t>
      </w:r>
      <w:r w:rsidR="00163622" w:rsidRPr="005D089B">
        <w:rPr>
          <w:rFonts w:ascii="Times New Roman" w:hAnsi="Times New Roman"/>
        </w:rPr>
        <w:t>Total corpus fund generated</w:t>
      </w:r>
    </w:p>
    <w:p w:rsidR="005163A0"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88" type="#_x0000_t202" style="position:absolute;margin-left:324pt;margin-top:19.05pt;width:27pt;height:21.05pt;z-index:251773952">
            <v:textbox style="mso-next-textbox:#_x0000_s1688">
              <w:txbxContent>
                <w:p w:rsidR="00117B72" w:rsidRDefault="00117B72" w:rsidP="00215D8C"/>
              </w:txbxContent>
            </v:textbox>
          </v:shape>
        </w:pict>
      </w:r>
      <w:r w:rsidRPr="00C026A9">
        <w:rPr>
          <w:rFonts w:ascii="Times New Roman" w:hAnsi="Times New Roman"/>
          <w:noProof/>
        </w:rPr>
        <w:pict>
          <v:shape id="_x0000_s1687" type="#_x0000_t202" style="position:absolute;margin-left:261pt;margin-top:19.05pt;width:27pt;height:21.05pt;z-index:251772928">
            <v:textbox style="mso-next-textbox:#_x0000_s1687">
              <w:txbxContent>
                <w:p w:rsidR="00117B72" w:rsidRPr="00990C8F" w:rsidRDefault="00117B72" w:rsidP="00D53096">
                  <w:pPr>
                    <w:pStyle w:val="Default"/>
                    <w:rPr>
                      <w:b/>
                      <w:sz w:val="20"/>
                      <w:szCs w:val="20"/>
                    </w:rPr>
                  </w:pPr>
                  <w:r w:rsidRPr="00990C8F">
                    <w:rPr>
                      <w:rFonts w:ascii="Times New Roman" w:hAnsi="Times New Roman"/>
                      <w:b/>
                      <w:sz w:val="20"/>
                      <w:szCs w:val="20"/>
                    </w:rPr>
                    <w:sym w:font="Wingdings 2" w:char="F050"/>
                  </w:r>
                </w:p>
                <w:p w:rsidR="00117B72" w:rsidRPr="00D53096" w:rsidRDefault="00117B72" w:rsidP="00D53096"/>
              </w:txbxContent>
            </v:textbox>
          </v:shape>
        </w:pict>
      </w:r>
    </w:p>
    <w:p w:rsidR="004C37D6" w:rsidRPr="005D089B"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6</w:t>
      </w:r>
      <w:r w:rsidR="00C616E6" w:rsidRPr="005D089B">
        <w:rPr>
          <w:rFonts w:ascii="Times New Roman" w:hAnsi="Times New Roman"/>
        </w:rPr>
        <w:t xml:space="preserve">.6 </w:t>
      </w:r>
      <w:r w:rsidR="00163622" w:rsidRPr="005D089B">
        <w:rPr>
          <w:rFonts w:ascii="Times New Roman" w:hAnsi="Times New Roman"/>
        </w:rPr>
        <w:t xml:space="preserve">Whether </w:t>
      </w:r>
      <w:r w:rsidR="00207657" w:rsidRPr="005D089B">
        <w:rPr>
          <w:rFonts w:ascii="Times New Roman" w:hAnsi="Times New Roman"/>
        </w:rPr>
        <w:t xml:space="preserve">annual </w:t>
      </w:r>
      <w:r w:rsidR="005628F4" w:rsidRPr="005D089B">
        <w:rPr>
          <w:rFonts w:ascii="Times New Roman" w:hAnsi="Times New Roman"/>
        </w:rPr>
        <w:t xml:space="preserve">financial </w:t>
      </w:r>
      <w:r w:rsidR="00C616E6" w:rsidRPr="005D089B">
        <w:rPr>
          <w:rFonts w:ascii="Times New Roman" w:hAnsi="Times New Roman"/>
        </w:rPr>
        <w:t>audit has been don</w:t>
      </w:r>
      <w:r w:rsidR="00207657" w:rsidRPr="005D089B">
        <w:rPr>
          <w:rFonts w:ascii="Times New Roman" w:hAnsi="Times New Roman"/>
        </w:rPr>
        <w:t xml:space="preserve">e </w:t>
      </w:r>
      <w:r w:rsidR="00AA251F" w:rsidRPr="005D089B">
        <w:rPr>
          <w:rFonts w:ascii="Times New Roman" w:hAnsi="Times New Roman"/>
        </w:rPr>
        <w:tab/>
        <w:t xml:space="preserve">    </w:t>
      </w:r>
      <w:r w:rsidR="00215D8C" w:rsidRPr="005D089B">
        <w:rPr>
          <w:rFonts w:ascii="Times New Roman" w:hAnsi="Times New Roman"/>
        </w:rPr>
        <w:t>Yes                No</w:t>
      </w:r>
      <w:r w:rsidR="00AA251F" w:rsidRPr="005D089B">
        <w:rPr>
          <w:rFonts w:ascii="Times New Roman" w:hAnsi="Times New Roman"/>
        </w:rPr>
        <w:t xml:space="preserve">     </w:t>
      </w:r>
    </w:p>
    <w:p w:rsidR="00163622" w:rsidRPr="005D089B" w:rsidRDefault="00AA251F" w:rsidP="004C37D6">
      <w:pPr>
        <w:tabs>
          <w:tab w:val="left" w:pos="2268"/>
          <w:tab w:val="left" w:pos="3231"/>
          <w:tab w:val="left" w:pos="4308"/>
          <w:tab w:val="left" w:pos="5385"/>
          <w:tab w:val="left" w:pos="6462"/>
        </w:tabs>
        <w:rPr>
          <w:rFonts w:ascii="Times New Roman" w:hAnsi="Times New Roman"/>
        </w:rPr>
      </w:pPr>
      <w:r w:rsidRPr="005D089B">
        <w:rPr>
          <w:rFonts w:ascii="Times New Roman" w:hAnsi="Times New Roman"/>
        </w:rPr>
        <w:t xml:space="preserve">    </w:t>
      </w:r>
      <w:r w:rsidR="00207657" w:rsidRPr="005D089B">
        <w:rPr>
          <w:rFonts w:ascii="Times New Roman" w:hAnsi="Times New Roman"/>
        </w:rPr>
        <w:t xml:space="preserve">    </w:t>
      </w:r>
      <w:r w:rsidR="005628F4" w:rsidRPr="005D089B">
        <w:rPr>
          <w:rFonts w:ascii="Times New Roman" w:hAnsi="Times New Roman"/>
        </w:rPr>
        <w:tab/>
        <w:t xml:space="preserve">    </w:t>
      </w:r>
      <w:r w:rsidR="004C37D6" w:rsidRPr="005D089B">
        <w:rPr>
          <w:rFonts w:ascii="Times New Roman" w:hAnsi="Times New Roman"/>
        </w:rPr>
        <w:tab/>
      </w:r>
      <w:r w:rsidR="004C37D6" w:rsidRPr="005D089B">
        <w:rPr>
          <w:rFonts w:ascii="Times New Roman" w:hAnsi="Times New Roman"/>
        </w:rPr>
        <w:tab/>
      </w:r>
      <w:r w:rsidR="004C37D6" w:rsidRPr="005D089B">
        <w:rPr>
          <w:rFonts w:ascii="Times New Roman" w:hAnsi="Times New Roman"/>
        </w:rPr>
        <w:tab/>
      </w:r>
      <w:r w:rsidR="004C37D6" w:rsidRPr="005D089B">
        <w:rPr>
          <w:rFonts w:ascii="Times New Roman" w:hAnsi="Times New Roman"/>
        </w:rPr>
        <w:tab/>
      </w:r>
      <w:r w:rsidR="004C37D6" w:rsidRPr="005D089B">
        <w:rPr>
          <w:rFonts w:ascii="Times New Roman" w:hAnsi="Times New Roman"/>
        </w:rPr>
        <w:tab/>
      </w:r>
      <w:r w:rsidR="004C37D6" w:rsidRPr="005D089B">
        <w:rPr>
          <w:rFonts w:ascii="Times New Roman" w:hAnsi="Times New Roman"/>
        </w:rPr>
        <w:tab/>
      </w:r>
    </w:p>
    <w:p w:rsidR="005628F4" w:rsidRPr="005D089B"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6</w:t>
      </w:r>
      <w:r w:rsidR="00C616E6" w:rsidRPr="005D089B">
        <w:rPr>
          <w:rFonts w:ascii="Times New Roman" w:hAnsi="Times New Roman"/>
        </w:rPr>
        <w:t xml:space="preserve">.7 </w:t>
      </w:r>
      <w:r w:rsidR="005628F4" w:rsidRPr="005D089B">
        <w:rPr>
          <w:rFonts w:ascii="Times New Roman" w:hAnsi="Times New Roman"/>
        </w:rPr>
        <w:t xml:space="preserve">Whether </w:t>
      </w:r>
      <w:r w:rsidR="00C2269C" w:rsidRPr="005D089B">
        <w:rPr>
          <w:rFonts w:ascii="Times New Roman" w:hAnsi="Times New Roman"/>
        </w:rPr>
        <w:t>Academic and Administrative Audit (</w:t>
      </w:r>
      <w:r w:rsidR="005628F4" w:rsidRPr="005D089B">
        <w:rPr>
          <w:rFonts w:ascii="Times New Roman" w:hAnsi="Times New Roman"/>
        </w:rPr>
        <w:t>AAA</w:t>
      </w:r>
      <w:r w:rsidR="00C2269C" w:rsidRPr="005D089B">
        <w:rPr>
          <w:rFonts w:ascii="Times New Roman" w:hAnsi="Times New Roman"/>
        </w:rPr>
        <w:t>)</w:t>
      </w:r>
      <w:r w:rsidR="005628F4" w:rsidRPr="005D089B">
        <w:rPr>
          <w:rFonts w:ascii="Times New Roman" w:hAnsi="Times New Roman"/>
        </w:rPr>
        <w:t xml:space="preserve"> </w:t>
      </w:r>
      <w:r w:rsidR="0026392B" w:rsidRPr="005D089B">
        <w:rPr>
          <w:rFonts w:ascii="Times New Roman" w:hAnsi="Times New Roman"/>
        </w:rPr>
        <w:t>has been done</w:t>
      </w:r>
      <w:r w:rsidR="002B7130" w:rsidRPr="005D089B">
        <w:rPr>
          <w:rFonts w:ascii="Times New Roman" w:hAnsi="Times New Roman"/>
        </w:rPr>
        <w:t>?</w:t>
      </w:r>
      <w:r w:rsidR="0026392B" w:rsidRPr="005D089B">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D089B"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Internal</w:t>
            </w:r>
          </w:p>
        </w:tc>
      </w:tr>
      <w:tr w:rsidR="00EA4B8C" w:rsidRPr="005D089B" w:rsidTr="00EA4B8C">
        <w:tc>
          <w:tcPr>
            <w:tcW w:w="1814" w:type="dxa"/>
            <w:vMerge/>
            <w:tcBorders>
              <w:top w:val="single" w:sz="1" w:space="0" w:color="000000"/>
              <w:left w:val="single" w:sz="1" w:space="0" w:color="000000"/>
              <w:bottom w:val="single" w:sz="1" w:space="0" w:color="000000"/>
            </w:tcBorders>
            <w:shd w:val="clear" w:color="auto" w:fill="auto"/>
          </w:tcPr>
          <w:p w:rsidR="00EA4B8C" w:rsidRPr="005D089B"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D089B" w:rsidRDefault="00EA4B8C" w:rsidP="00B410C0">
            <w:pPr>
              <w:pStyle w:val="TableContents"/>
              <w:jc w:val="center"/>
              <w:rPr>
                <w:rFonts w:cs="Times New Roman"/>
                <w:sz w:val="22"/>
                <w:szCs w:val="22"/>
              </w:rPr>
            </w:pPr>
            <w:r w:rsidRPr="005D089B">
              <w:rPr>
                <w:rFonts w:cs="Times New Roman"/>
                <w:sz w:val="22"/>
                <w:szCs w:val="22"/>
              </w:rPr>
              <w:t>Authority</w:t>
            </w:r>
          </w:p>
        </w:tc>
      </w:tr>
      <w:tr w:rsidR="00EA4B8C" w:rsidRPr="005D089B" w:rsidTr="00EA4B8C">
        <w:tc>
          <w:tcPr>
            <w:tcW w:w="1814" w:type="dxa"/>
            <w:tcBorders>
              <w:left w:val="single" w:sz="1" w:space="0" w:color="000000"/>
              <w:bottom w:val="single" w:sz="1" w:space="0" w:color="000000"/>
            </w:tcBorders>
            <w:shd w:val="clear" w:color="auto" w:fill="auto"/>
          </w:tcPr>
          <w:p w:rsidR="00EA4B8C" w:rsidRPr="005D089B" w:rsidRDefault="00EA4B8C" w:rsidP="00B410C0">
            <w:pPr>
              <w:pStyle w:val="TableContents"/>
              <w:rPr>
                <w:rFonts w:cs="Times New Roman"/>
                <w:sz w:val="22"/>
                <w:szCs w:val="22"/>
              </w:rPr>
            </w:pPr>
            <w:r w:rsidRPr="005D089B">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D089B" w:rsidRDefault="00EA4B8C" w:rsidP="002B7130">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EA4B8C" w:rsidRPr="005D089B" w:rsidRDefault="00EA4B8C" w:rsidP="002B7130">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A4B8C" w:rsidRPr="005D089B" w:rsidRDefault="00D53096" w:rsidP="002B7130">
            <w:pPr>
              <w:pStyle w:val="TableContents"/>
              <w:jc w:val="center"/>
              <w:rPr>
                <w:rFonts w:cs="Times New Roman"/>
                <w:sz w:val="22"/>
                <w:szCs w:val="22"/>
              </w:rPr>
            </w:pPr>
            <w:r w:rsidRPr="005D089B">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EA4B8C" w:rsidRPr="005D089B" w:rsidRDefault="0003451B" w:rsidP="002B7130">
            <w:pPr>
              <w:pStyle w:val="TableContents"/>
              <w:jc w:val="center"/>
              <w:rPr>
                <w:rFonts w:cs="Times New Roman"/>
                <w:sz w:val="22"/>
                <w:szCs w:val="22"/>
              </w:rPr>
            </w:pPr>
            <w:r w:rsidRPr="005D089B">
              <w:rPr>
                <w:rFonts w:cs="Times New Roman"/>
              </w:rPr>
              <w:t>Principal</w:t>
            </w:r>
          </w:p>
        </w:tc>
      </w:tr>
      <w:tr w:rsidR="0003451B" w:rsidRPr="005D089B" w:rsidTr="00EA4B8C">
        <w:tc>
          <w:tcPr>
            <w:tcW w:w="1814" w:type="dxa"/>
            <w:tcBorders>
              <w:left w:val="single" w:sz="1" w:space="0" w:color="000000"/>
              <w:bottom w:val="single" w:sz="1" w:space="0" w:color="000000"/>
            </w:tcBorders>
            <w:shd w:val="clear" w:color="auto" w:fill="auto"/>
          </w:tcPr>
          <w:p w:rsidR="0003451B" w:rsidRPr="005D089B" w:rsidRDefault="0003451B" w:rsidP="00B410C0">
            <w:pPr>
              <w:pStyle w:val="TableContents"/>
              <w:rPr>
                <w:rFonts w:cs="Times New Roman"/>
                <w:sz w:val="22"/>
                <w:szCs w:val="22"/>
              </w:rPr>
            </w:pPr>
            <w:r w:rsidRPr="005D089B">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3451B" w:rsidRPr="005D089B" w:rsidRDefault="0003451B" w:rsidP="001B4021">
            <w:pPr>
              <w:pStyle w:val="TableContents"/>
              <w:jc w:val="center"/>
              <w:rPr>
                <w:rFonts w:cs="Times New Roman"/>
                <w:sz w:val="22"/>
                <w:szCs w:val="22"/>
              </w:rPr>
            </w:pPr>
            <w:r w:rsidRPr="005D089B">
              <w:rPr>
                <w:rFonts w:cs="Times New Roman"/>
              </w:rPr>
              <w:t>Yes</w:t>
            </w:r>
          </w:p>
        </w:tc>
        <w:tc>
          <w:tcPr>
            <w:tcW w:w="1540" w:type="dxa"/>
            <w:tcBorders>
              <w:left w:val="single" w:sz="1" w:space="0" w:color="000000"/>
              <w:bottom w:val="single" w:sz="1" w:space="0" w:color="000000"/>
            </w:tcBorders>
            <w:shd w:val="clear" w:color="auto" w:fill="auto"/>
          </w:tcPr>
          <w:p w:rsidR="0003451B" w:rsidRPr="005D089B" w:rsidRDefault="0003451B" w:rsidP="001B4021">
            <w:pPr>
              <w:pStyle w:val="TableContents"/>
              <w:jc w:val="center"/>
              <w:rPr>
                <w:rFonts w:cs="Times New Roman"/>
                <w:sz w:val="22"/>
                <w:szCs w:val="22"/>
              </w:rPr>
            </w:pPr>
            <w:r w:rsidRPr="005D089B">
              <w:rPr>
                <w:rFonts w:cs="Times New Roman"/>
              </w:rPr>
              <w:t>Govt.</w:t>
            </w:r>
          </w:p>
        </w:tc>
        <w:tc>
          <w:tcPr>
            <w:tcW w:w="1427" w:type="dxa"/>
            <w:tcBorders>
              <w:left w:val="single" w:sz="1" w:space="0" w:color="000000"/>
              <w:bottom w:val="single" w:sz="1" w:space="0" w:color="000000"/>
            </w:tcBorders>
            <w:shd w:val="clear" w:color="auto" w:fill="auto"/>
          </w:tcPr>
          <w:p w:rsidR="0003451B" w:rsidRPr="005D089B" w:rsidRDefault="000D02AF" w:rsidP="001B4021">
            <w:pPr>
              <w:pStyle w:val="TableContents"/>
              <w:jc w:val="center"/>
              <w:rPr>
                <w:rFonts w:cs="Times New Roman"/>
                <w:sz w:val="22"/>
                <w:szCs w:val="22"/>
              </w:rPr>
            </w:pPr>
            <w:r w:rsidRPr="005D089B">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03451B" w:rsidRPr="005D089B" w:rsidRDefault="0003451B" w:rsidP="001B4021">
            <w:pPr>
              <w:pStyle w:val="TableContents"/>
              <w:jc w:val="center"/>
              <w:rPr>
                <w:rFonts w:cs="Times New Roman"/>
                <w:sz w:val="22"/>
                <w:szCs w:val="22"/>
              </w:rPr>
            </w:pPr>
            <w:r w:rsidRPr="005D089B">
              <w:rPr>
                <w:rFonts w:cs="Times New Roman"/>
              </w:rPr>
              <w:t>Committee</w:t>
            </w:r>
          </w:p>
        </w:tc>
      </w:tr>
    </w:tbl>
    <w:p w:rsidR="00F55BFE" w:rsidRPr="005D089B"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90" type="#_x0000_t202" style="position:absolute;margin-left:315pt;margin-top:22.15pt;width:27pt;height:21.05pt;z-index:251776000">
            <v:textbox style="mso-next-textbox:#_x0000_s1690">
              <w:txbxContent>
                <w:p w:rsidR="00117B72" w:rsidRDefault="00117B72" w:rsidP="00215D8C"/>
              </w:txbxContent>
            </v:textbox>
          </v:shape>
        </w:pict>
      </w:r>
      <w:r w:rsidRPr="00C026A9">
        <w:rPr>
          <w:rFonts w:ascii="Times New Roman" w:hAnsi="Times New Roman"/>
          <w:noProof/>
        </w:rPr>
        <w:pict>
          <v:shape id="_x0000_s1689" type="#_x0000_t202" style="position:absolute;margin-left:261pt;margin-top:22.15pt;width:27pt;height:21.05pt;z-index:251774976">
            <v:textbox style="mso-next-textbox:#_x0000_s1689">
              <w:txbxContent>
                <w:p w:rsidR="00117B72" w:rsidRPr="00990C8F" w:rsidRDefault="00117B72" w:rsidP="008E4491">
                  <w:pPr>
                    <w:pStyle w:val="Default"/>
                    <w:rPr>
                      <w:b/>
                      <w:sz w:val="20"/>
                      <w:szCs w:val="20"/>
                    </w:rPr>
                  </w:pPr>
                  <w:r w:rsidRPr="00990C8F">
                    <w:rPr>
                      <w:rFonts w:ascii="Times New Roman" w:hAnsi="Times New Roman"/>
                      <w:b/>
                      <w:sz w:val="20"/>
                      <w:szCs w:val="20"/>
                    </w:rPr>
                    <w:sym w:font="Wingdings 2" w:char="F050"/>
                  </w:r>
                </w:p>
                <w:p w:rsidR="00117B72" w:rsidRDefault="00117B72" w:rsidP="00215D8C"/>
              </w:txbxContent>
            </v:textbox>
          </v:shape>
        </w:pict>
      </w:r>
      <w:r w:rsidR="00AF5C64" w:rsidRPr="005D089B">
        <w:rPr>
          <w:rFonts w:ascii="Times New Roman" w:hAnsi="Times New Roman"/>
        </w:rPr>
        <w:t>6</w:t>
      </w:r>
      <w:r w:rsidR="00C616E6" w:rsidRPr="005D089B">
        <w:rPr>
          <w:rFonts w:ascii="Times New Roman" w:hAnsi="Times New Roman"/>
        </w:rPr>
        <w:t xml:space="preserve">.8 </w:t>
      </w:r>
      <w:r w:rsidR="00177412" w:rsidRPr="005D089B">
        <w:rPr>
          <w:rFonts w:ascii="Times New Roman" w:hAnsi="Times New Roman"/>
        </w:rPr>
        <w:t xml:space="preserve">Does the University/ Autonomous College </w:t>
      </w:r>
      <w:r w:rsidR="00163622" w:rsidRPr="005D089B">
        <w:rPr>
          <w:rFonts w:ascii="Times New Roman" w:hAnsi="Times New Roman"/>
        </w:rPr>
        <w:t>declare</w:t>
      </w:r>
      <w:r w:rsidR="00325CA1" w:rsidRPr="005D089B">
        <w:rPr>
          <w:rFonts w:ascii="Times New Roman" w:hAnsi="Times New Roman"/>
        </w:rPr>
        <w:t>s</w:t>
      </w:r>
      <w:r w:rsidR="00163622" w:rsidRPr="005D089B">
        <w:rPr>
          <w:rFonts w:ascii="Times New Roman" w:hAnsi="Times New Roman"/>
        </w:rPr>
        <w:t xml:space="preserve"> results within 30 days?</w:t>
      </w:r>
      <w:r w:rsidR="00B92DEC" w:rsidRPr="005D089B">
        <w:rPr>
          <w:rFonts w:ascii="Times New Roman" w:hAnsi="Times New Roman"/>
        </w:rPr>
        <w:t xml:space="preserve">  </w:t>
      </w:r>
    </w:p>
    <w:p w:rsidR="003D30DA" w:rsidRPr="005D089B"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t>For UG Programmes</w:t>
      </w:r>
      <w:r w:rsidRPr="005D089B">
        <w:rPr>
          <w:rFonts w:ascii="Times New Roman" w:hAnsi="Times New Roman"/>
        </w:rPr>
        <w:tab/>
      </w:r>
      <w:r w:rsidR="003D30DA" w:rsidRPr="005D089B">
        <w:rPr>
          <w:rFonts w:ascii="Times New Roman" w:hAnsi="Times New Roman"/>
        </w:rPr>
        <w:t xml:space="preserve">   </w:t>
      </w:r>
      <w:r w:rsidR="00215D8C" w:rsidRPr="005D089B">
        <w:rPr>
          <w:rFonts w:ascii="Times New Roman" w:hAnsi="Times New Roman"/>
        </w:rPr>
        <w:t xml:space="preserve">Yes                No     </w:t>
      </w:r>
      <w:r w:rsidR="003D30DA" w:rsidRPr="005D089B">
        <w:rPr>
          <w:rFonts w:ascii="Times New Roman" w:hAnsi="Times New Roman"/>
        </w:rPr>
        <w:t xml:space="preserve">      </w:t>
      </w:r>
    </w:p>
    <w:p w:rsidR="00163622"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92" type="#_x0000_t202" style="position:absolute;margin-left:315pt;margin-top:24pt;width:27pt;height:21.05pt;z-index:251778048">
            <v:textbox style="mso-next-textbox:#_x0000_s1692">
              <w:txbxContent>
                <w:p w:rsidR="00117B72" w:rsidRDefault="00117B72" w:rsidP="00215D8C"/>
              </w:txbxContent>
            </v:textbox>
          </v:shape>
        </w:pict>
      </w:r>
      <w:r w:rsidRPr="00C026A9">
        <w:rPr>
          <w:rFonts w:ascii="Times New Roman" w:hAnsi="Times New Roman"/>
          <w:noProof/>
        </w:rPr>
        <w:pict>
          <v:shape id="_x0000_s1691" type="#_x0000_t202" style="position:absolute;margin-left:261pt;margin-top:24pt;width:27pt;height:21.05pt;z-index:251777024">
            <v:textbox style="mso-next-textbox:#_x0000_s1691">
              <w:txbxContent>
                <w:p w:rsidR="00117B72" w:rsidRPr="00990C8F" w:rsidRDefault="00117B72" w:rsidP="008E4491">
                  <w:pPr>
                    <w:pStyle w:val="Default"/>
                    <w:rPr>
                      <w:b/>
                      <w:sz w:val="20"/>
                      <w:szCs w:val="20"/>
                    </w:rPr>
                  </w:pPr>
                  <w:r w:rsidRPr="00990C8F">
                    <w:rPr>
                      <w:rFonts w:ascii="Times New Roman" w:hAnsi="Times New Roman"/>
                      <w:b/>
                      <w:sz w:val="20"/>
                      <w:szCs w:val="20"/>
                    </w:rPr>
                    <w:sym w:font="Wingdings 2" w:char="F050"/>
                  </w:r>
                </w:p>
                <w:p w:rsidR="00117B72" w:rsidRDefault="00117B72" w:rsidP="00215D8C"/>
              </w:txbxContent>
            </v:textbox>
          </v:shape>
        </w:pict>
      </w:r>
    </w:p>
    <w:p w:rsidR="003D30DA" w:rsidRPr="005D089B"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t>For PG Programmes</w:t>
      </w:r>
      <w:r w:rsidRPr="005D089B">
        <w:rPr>
          <w:rFonts w:ascii="Times New Roman" w:hAnsi="Times New Roman"/>
        </w:rPr>
        <w:tab/>
      </w:r>
      <w:r w:rsidR="003D30DA" w:rsidRPr="005D089B">
        <w:rPr>
          <w:rFonts w:ascii="Times New Roman" w:hAnsi="Times New Roman"/>
        </w:rPr>
        <w:t xml:space="preserve">   </w:t>
      </w:r>
      <w:r w:rsidR="00215D8C" w:rsidRPr="005D089B">
        <w:rPr>
          <w:rFonts w:ascii="Times New Roman" w:hAnsi="Times New Roman"/>
        </w:rPr>
        <w:t xml:space="preserve">Yes                No     </w:t>
      </w:r>
      <w:r w:rsidR="003D30DA" w:rsidRPr="005D089B">
        <w:rPr>
          <w:rFonts w:ascii="Times New Roman" w:hAnsi="Times New Roman"/>
        </w:rPr>
        <w:t xml:space="preserve">      </w:t>
      </w:r>
    </w:p>
    <w:p w:rsidR="00163622"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132" type="#_x0000_t202" style="position:absolute;margin-left:27pt;margin-top:19.55pt;width:384.9pt;height:133.85pt;z-index:251547648">
            <v:textbox style="mso-next-textbox:#_x0000_s1132">
              <w:txbxContent>
                <w:p w:rsidR="00117B72" w:rsidRPr="005D089B" w:rsidRDefault="00117B72" w:rsidP="00055D98">
                  <w:pPr>
                    <w:pStyle w:val="Default"/>
                    <w:numPr>
                      <w:ilvl w:val="0"/>
                      <w:numId w:val="23"/>
                    </w:numPr>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 xml:space="preserve">Entire examination system has been computerized like mark sheets, admission cards, attendance sheets, allocation of roll numbers etc. </w:t>
                  </w:r>
                </w:p>
                <w:p w:rsidR="00117B72" w:rsidRPr="005D089B" w:rsidRDefault="00117B72" w:rsidP="00055D98">
                  <w:pPr>
                    <w:pStyle w:val="Default"/>
                    <w:jc w:val="both"/>
                    <w:rPr>
                      <w:rFonts w:ascii="Times New Roman" w:hAnsi="Times New Roman" w:cs="Times New Roman"/>
                      <w:color w:val="auto"/>
                      <w:sz w:val="22"/>
                      <w:szCs w:val="22"/>
                    </w:rPr>
                  </w:pPr>
                </w:p>
                <w:p w:rsidR="00117B72" w:rsidRPr="005D089B" w:rsidRDefault="00117B72" w:rsidP="00055D98">
                  <w:pPr>
                    <w:pStyle w:val="Default"/>
                    <w:numPr>
                      <w:ilvl w:val="0"/>
                      <w:numId w:val="23"/>
                    </w:numPr>
                    <w:jc w:val="both"/>
                    <w:rPr>
                      <w:rFonts w:ascii="Times New Roman" w:hAnsi="Times New Roman" w:cs="Times New Roman"/>
                      <w:color w:val="auto"/>
                      <w:sz w:val="22"/>
                      <w:szCs w:val="22"/>
                    </w:rPr>
                  </w:pPr>
                  <w:r w:rsidRPr="005D089B">
                    <w:rPr>
                      <w:rFonts w:ascii="Times New Roman" w:hAnsi="Times New Roman" w:cs="Times New Roman"/>
                      <w:color w:val="auto"/>
                      <w:sz w:val="22"/>
                      <w:szCs w:val="22"/>
                    </w:rPr>
                    <w:t>The evaluation process of the college adopts full honesty and impartiality in assessment of answer-sheets. Full confidentiality is observed in this process.</w:t>
                  </w:r>
                </w:p>
                <w:p w:rsidR="00117B72" w:rsidRPr="005D089B" w:rsidRDefault="00117B72" w:rsidP="00055D98">
                  <w:pPr>
                    <w:pStyle w:val="Default"/>
                    <w:jc w:val="both"/>
                    <w:rPr>
                      <w:rFonts w:ascii="Times New Roman" w:hAnsi="Times New Roman" w:cs="Times New Roman"/>
                      <w:color w:val="auto"/>
                      <w:sz w:val="22"/>
                      <w:szCs w:val="22"/>
                    </w:rPr>
                  </w:pPr>
                </w:p>
                <w:p w:rsidR="00117B72" w:rsidRPr="005D089B" w:rsidRDefault="00117B72" w:rsidP="00055D98">
                  <w:pPr>
                    <w:pStyle w:val="Default"/>
                    <w:numPr>
                      <w:ilvl w:val="0"/>
                      <w:numId w:val="23"/>
                    </w:numPr>
                    <w:jc w:val="both"/>
                    <w:rPr>
                      <w:rFonts w:ascii="Times New Roman" w:hAnsi="Times New Roman"/>
                      <w:color w:val="auto"/>
                    </w:rPr>
                  </w:pPr>
                  <w:r w:rsidRPr="005D089B">
                    <w:rPr>
                      <w:rFonts w:ascii="Times New Roman" w:hAnsi="Times New Roman" w:cs="Times New Roman"/>
                      <w:color w:val="auto"/>
                      <w:sz w:val="22"/>
                      <w:szCs w:val="22"/>
                    </w:rPr>
                    <w:t>Both internal &amp; external assessment are carried out in a systematic manner with transparency objectivity.</w:t>
                  </w:r>
                </w:p>
              </w:txbxContent>
            </v:textbox>
          </v:shape>
        </w:pict>
      </w:r>
      <w:r w:rsidR="00AF5C64" w:rsidRPr="005D089B">
        <w:rPr>
          <w:rFonts w:ascii="Times New Roman" w:hAnsi="Times New Roman"/>
        </w:rPr>
        <w:t>6</w:t>
      </w:r>
      <w:r w:rsidR="00C616E6" w:rsidRPr="005D089B">
        <w:rPr>
          <w:rFonts w:ascii="Times New Roman" w:hAnsi="Times New Roman"/>
        </w:rPr>
        <w:t xml:space="preserve">.9 </w:t>
      </w:r>
      <w:r w:rsidR="00163622" w:rsidRPr="005D089B">
        <w:rPr>
          <w:rFonts w:ascii="Times New Roman" w:hAnsi="Times New Roman"/>
        </w:rPr>
        <w:t xml:space="preserve">What efforts </w:t>
      </w:r>
      <w:r w:rsidR="00C2269C" w:rsidRPr="005D089B">
        <w:rPr>
          <w:rFonts w:ascii="Times New Roman" w:hAnsi="Times New Roman"/>
        </w:rPr>
        <w:t xml:space="preserve">are </w:t>
      </w:r>
      <w:r w:rsidR="00163622" w:rsidRPr="005D089B">
        <w:rPr>
          <w:rFonts w:ascii="Times New Roman" w:hAnsi="Times New Roman"/>
        </w:rPr>
        <w:t>made by the University</w:t>
      </w:r>
      <w:r w:rsidR="00C2269C" w:rsidRPr="005D089B">
        <w:rPr>
          <w:rFonts w:ascii="Times New Roman" w:hAnsi="Times New Roman"/>
        </w:rPr>
        <w:t xml:space="preserve">/ </w:t>
      </w:r>
      <w:r w:rsidR="006817DD" w:rsidRPr="005D089B">
        <w:rPr>
          <w:rFonts w:ascii="Times New Roman" w:hAnsi="Times New Roman"/>
        </w:rPr>
        <w:t>A</w:t>
      </w:r>
      <w:r w:rsidR="00C2269C" w:rsidRPr="005D089B">
        <w:rPr>
          <w:rFonts w:ascii="Times New Roman" w:hAnsi="Times New Roman"/>
        </w:rPr>
        <w:t xml:space="preserve">utonomous </w:t>
      </w:r>
      <w:r w:rsidR="006817DD" w:rsidRPr="005D089B">
        <w:rPr>
          <w:rFonts w:ascii="Times New Roman" w:hAnsi="Times New Roman"/>
        </w:rPr>
        <w:t>C</w:t>
      </w:r>
      <w:r w:rsidR="00C2269C" w:rsidRPr="005D089B">
        <w:rPr>
          <w:rFonts w:ascii="Times New Roman" w:hAnsi="Times New Roman"/>
        </w:rPr>
        <w:t xml:space="preserve">ollege </w:t>
      </w:r>
      <w:r w:rsidR="00163622" w:rsidRPr="005D089B">
        <w:rPr>
          <w:rFonts w:ascii="Times New Roman" w:hAnsi="Times New Roman"/>
        </w:rPr>
        <w:t>for Examination Reforms?</w:t>
      </w:r>
    </w:p>
    <w:p w:rsidR="00DD7DCE" w:rsidRPr="005D089B"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D089B"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Pr="005D089B"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055D98" w:rsidRPr="005D089B" w:rsidRDefault="00055D98" w:rsidP="00163622">
      <w:pPr>
        <w:tabs>
          <w:tab w:val="left" w:pos="2268"/>
          <w:tab w:val="left" w:pos="3402"/>
          <w:tab w:val="left" w:pos="4536"/>
          <w:tab w:val="left" w:pos="5670"/>
          <w:tab w:val="left" w:pos="6804"/>
          <w:tab w:val="left" w:pos="7545"/>
          <w:tab w:val="left" w:pos="7938"/>
        </w:tabs>
        <w:rPr>
          <w:rFonts w:ascii="Times New Roman" w:hAnsi="Times New Roman"/>
        </w:rPr>
      </w:pPr>
    </w:p>
    <w:p w:rsidR="00055D98" w:rsidRPr="005D089B" w:rsidRDefault="00055D98" w:rsidP="00163622">
      <w:pPr>
        <w:tabs>
          <w:tab w:val="left" w:pos="2268"/>
          <w:tab w:val="left" w:pos="3402"/>
          <w:tab w:val="left" w:pos="4536"/>
          <w:tab w:val="left" w:pos="5670"/>
          <w:tab w:val="left" w:pos="6804"/>
          <w:tab w:val="left" w:pos="7545"/>
          <w:tab w:val="left" w:pos="7938"/>
        </w:tabs>
        <w:rPr>
          <w:rFonts w:ascii="Times New Roman" w:hAnsi="Times New Roman"/>
        </w:rPr>
      </w:pPr>
    </w:p>
    <w:p w:rsidR="00055D98" w:rsidRPr="005D089B" w:rsidRDefault="00055D98" w:rsidP="00163622">
      <w:pPr>
        <w:tabs>
          <w:tab w:val="left" w:pos="2268"/>
          <w:tab w:val="left" w:pos="3402"/>
          <w:tab w:val="left" w:pos="4536"/>
          <w:tab w:val="left" w:pos="5670"/>
          <w:tab w:val="left" w:pos="6804"/>
          <w:tab w:val="left" w:pos="7545"/>
          <w:tab w:val="left" w:pos="7938"/>
        </w:tabs>
        <w:rPr>
          <w:rFonts w:ascii="Times New Roman" w:hAnsi="Times New Roman"/>
        </w:rPr>
      </w:pPr>
    </w:p>
    <w:p w:rsidR="00055D98" w:rsidRPr="005D089B" w:rsidRDefault="00055D98"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599" type="#_x0000_t202" style="position:absolute;margin-left:27pt;margin-top:21.3pt;width:384.9pt;height:41.5pt;z-index:251689984">
            <v:textbox style="mso-next-textbox:#_x0000_s1599">
              <w:txbxContent>
                <w:p w:rsidR="00117B72" w:rsidRPr="000303F5" w:rsidRDefault="00117B72" w:rsidP="000303F5">
                  <w:pPr>
                    <w:autoSpaceDE w:val="0"/>
                    <w:autoSpaceDN w:val="0"/>
                    <w:adjustRightInd w:val="0"/>
                    <w:spacing w:after="0" w:line="240" w:lineRule="auto"/>
                    <w:jc w:val="both"/>
                    <w:rPr>
                      <w:rFonts w:ascii="Times New Roman" w:hAnsi="Times New Roman"/>
                    </w:rPr>
                  </w:pPr>
                  <w:r>
                    <w:t xml:space="preserve"> </w:t>
                  </w:r>
                  <w:r w:rsidRPr="005D089B">
                    <w:rPr>
                      <w:rFonts w:ascii="Times New Roman" w:hAnsi="Times New Roman"/>
                    </w:rPr>
                    <w:t>The university provides all the necessary support to the college from time to time.</w:t>
                  </w:r>
                </w:p>
                <w:p w:rsidR="00117B72" w:rsidRPr="00C770C7" w:rsidRDefault="00117B72" w:rsidP="00C770C7">
                  <w:pPr>
                    <w:jc w:val="both"/>
                    <w:rPr>
                      <w:rFonts w:ascii="Times New Roman" w:hAnsi="Times New Roman"/>
                    </w:rPr>
                  </w:pPr>
                </w:p>
              </w:txbxContent>
            </v:textbox>
          </v:shape>
        </w:pict>
      </w:r>
      <w:r w:rsidR="00AF5C64" w:rsidRPr="005D089B">
        <w:rPr>
          <w:rFonts w:ascii="Times New Roman" w:hAnsi="Times New Roman"/>
        </w:rPr>
        <w:t>6</w:t>
      </w:r>
      <w:r w:rsidR="00C616E6" w:rsidRPr="005D089B">
        <w:rPr>
          <w:rFonts w:ascii="Times New Roman" w:hAnsi="Times New Roman"/>
        </w:rPr>
        <w:t xml:space="preserve">.10 </w:t>
      </w:r>
      <w:r w:rsidR="002E22B9" w:rsidRPr="005D089B">
        <w:rPr>
          <w:rFonts w:ascii="Times New Roman" w:hAnsi="Times New Roman"/>
        </w:rPr>
        <w:t>What e</w:t>
      </w:r>
      <w:r w:rsidR="00163622" w:rsidRPr="005D089B">
        <w:rPr>
          <w:rFonts w:ascii="Times New Roman" w:hAnsi="Times New Roman"/>
        </w:rPr>
        <w:t xml:space="preserve">fforts </w:t>
      </w:r>
      <w:r w:rsidR="002E22B9" w:rsidRPr="005D089B">
        <w:rPr>
          <w:rFonts w:ascii="Times New Roman" w:hAnsi="Times New Roman"/>
        </w:rPr>
        <w:t xml:space="preserve">are </w:t>
      </w:r>
      <w:r w:rsidR="00163622" w:rsidRPr="005D089B">
        <w:rPr>
          <w:rFonts w:ascii="Times New Roman" w:hAnsi="Times New Roman"/>
        </w:rPr>
        <w:t xml:space="preserve">made by the </w:t>
      </w:r>
      <w:r w:rsidR="006817DD" w:rsidRPr="005D089B">
        <w:rPr>
          <w:rFonts w:ascii="Times New Roman" w:hAnsi="Times New Roman"/>
        </w:rPr>
        <w:t>U</w:t>
      </w:r>
      <w:r w:rsidR="00163622" w:rsidRPr="005D089B">
        <w:rPr>
          <w:rFonts w:ascii="Times New Roman" w:hAnsi="Times New Roman"/>
        </w:rPr>
        <w:t>niversity to promote autonomy in the affili</w:t>
      </w:r>
      <w:r w:rsidR="004E1F33" w:rsidRPr="005D089B">
        <w:rPr>
          <w:rFonts w:ascii="Times New Roman" w:hAnsi="Times New Roman"/>
        </w:rPr>
        <w:t>ated/constituent</w:t>
      </w:r>
      <w:r w:rsidR="00163622" w:rsidRPr="005D089B">
        <w:rPr>
          <w:rFonts w:ascii="Times New Roman" w:hAnsi="Times New Roman"/>
        </w:rPr>
        <w:t xml:space="preserve"> colleges</w:t>
      </w:r>
      <w:r w:rsidR="002B7130" w:rsidRPr="005D089B">
        <w:rPr>
          <w:rFonts w:ascii="Times New Roman" w:hAnsi="Times New Roman"/>
        </w:rPr>
        <w:t>?</w:t>
      </w:r>
    </w:p>
    <w:p w:rsidR="00C616E6" w:rsidRPr="005D089B"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Pr="005D089B"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0303F5" w:rsidRPr="005D089B" w:rsidRDefault="000303F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D089B"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6</w:t>
      </w:r>
      <w:r w:rsidR="00C616E6" w:rsidRPr="005D089B">
        <w:rPr>
          <w:rFonts w:ascii="Times New Roman" w:hAnsi="Times New Roman"/>
        </w:rPr>
        <w:t xml:space="preserve">.11 </w:t>
      </w:r>
      <w:r w:rsidR="00167AD3" w:rsidRPr="005D089B">
        <w:rPr>
          <w:rFonts w:ascii="Times New Roman" w:hAnsi="Times New Roman"/>
        </w:rPr>
        <w:t>Activities and support from the Alumni Association</w:t>
      </w:r>
    </w:p>
    <w:p w:rsidR="00DD7DCE"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sz w:val="8"/>
        </w:rPr>
        <w:pict>
          <v:shape id="_x0000_s1600" type="#_x0000_t202" style="position:absolute;margin-left:27pt;margin-top:3.5pt;width:384.9pt;height:60.65pt;z-index:251691008">
            <v:textbox style="mso-next-textbox:#_x0000_s1600">
              <w:txbxContent>
                <w:p w:rsidR="00117B72" w:rsidRPr="006E46DE" w:rsidRDefault="00117B72" w:rsidP="006E46DE">
                  <w:pPr>
                    <w:pStyle w:val="ListParagraph"/>
                    <w:numPr>
                      <w:ilvl w:val="0"/>
                      <w:numId w:val="34"/>
                    </w:numPr>
                    <w:autoSpaceDE w:val="0"/>
                    <w:autoSpaceDN w:val="0"/>
                    <w:adjustRightInd w:val="0"/>
                    <w:spacing w:after="0" w:line="240" w:lineRule="auto"/>
                    <w:jc w:val="both"/>
                    <w:rPr>
                      <w:rFonts w:ascii="Times New Roman" w:hAnsi="Times New Roman"/>
                    </w:rPr>
                  </w:pPr>
                  <w:r w:rsidRPr="006E46DE">
                    <w:rPr>
                      <w:rFonts w:ascii="Times New Roman" w:hAnsi="Times New Roman"/>
                    </w:rPr>
                    <w:t>Alumni Association provides gold medal for meritorious students, helps in development of basketball play ground, Donets  books and water cooler.</w:t>
                  </w:r>
                </w:p>
                <w:p w:rsidR="00117B72" w:rsidRPr="006E46DE" w:rsidRDefault="00117B72" w:rsidP="006E46DE">
                  <w:pPr>
                    <w:pStyle w:val="ListParagraph"/>
                    <w:numPr>
                      <w:ilvl w:val="0"/>
                      <w:numId w:val="34"/>
                    </w:numPr>
                    <w:autoSpaceDE w:val="0"/>
                    <w:autoSpaceDN w:val="0"/>
                    <w:adjustRightInd w:val="0"/>
                    <w:spacing w:after="0" w:line="240" w:lineRule="auto"/>
                    <w:jc w:val="both"/>
                    <w:rPr>
                      <w:rFonts w:ascii="Times New Roman" w:hAnsi="Times New Roman"/>
                    </w:rPr>
                  </w:pPr>
                  <w:r w:rsidRPr="006E46DE">
                    <w:rPr>
                      <w:rFonts w:ascii="Times New Roman" w:hAnsi="Times New Roman"/>
                    </w:rPr>
                    <w:t>Association provide motivational program .</w:t>
                  </w:r>
                </w:p>
                <w:p w:rsidR="00117B72" w:rsidRPr="00C770C7" w:rsidRDefault="00117B72" w:rsidP="00C770C7">
                  <w:pPr>
                    <w:jc w:val="both"/>
                    <w:rPr>
                      <w:rFonts w:ascii="Times New Roman" w:hAnsi="Times New Roman"/>
                    </w:rPr>
                  </w:pPr>
                </w:p>
              </w:txbxContent>
            </v:textbox>
          </v:shape>
        </w:pict>
      </w:r>
    </w:p>
    <w:p w:rsidR="00DD7DCE" w:rsidRPr="005D089B"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0303F5" w:rsidRPr="005D089B" w:rsidRDefault="000303F5"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0303F5" w:rsidRPr="005D089B" w:rsidRDefault="000303F5"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7AD3"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lastRenderedPageBreak/>
        <w:pict>
          <v:shape id="_x0000_s1601" type="#_x0000_t202" style="position:absolute;margin-left:27pt;margin-top:23.45pt;width:384.9pt;height:66.4pt;z-index:251692032">
            <v:textbox style="mso-next-textbox:#_x0000_s1601">
              <w:txbxContent>
                <w:p w:rsidR="00117B72" w:rsidRPr="000303F5" w:rsidRDefault="00117B72" w:rsidP="000303F5">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Parent – Teacher meeting at UG/PG level is organized on a regular basis. Performance of their wards is communicated to parents. The suggestions by parents prove helpful in incorporating  the college administration in its developmental  policies.</w:t>
                  </w:r>
                </w:p>
                <w:p w:rsidR="00117B72" w:rsidRPr="00C770C7" w:rsidRDefault="00117B72" w:rsidP="00C770C7">
                  <w:pPr>
                    <w:jc w:val="both"/>
                    <w:rPr>
                      <w:rFonts w:ascii="Times New Roman" w:hAnsi="Times New Roman"/>
                    </w:rPr>
                  </w:pPr>
                </w:p>
              </w:txbxContent>
            </v:textbox>
          </v:shape>
        </w:pict>
      </w:r>
      <w:r w:rsidR="00AF5C64" w:rsidRPr="005D089B">
        <w:rPr>
          <w:rFonts w:ascii="Times New Roman" w:hAnsi="Times New Roman"/>
        </w:rPr>
        <w:t>6</w:t>
      </w:r>
      <w:r w:rsidR="00C616E6" w:rsidRPr="005D089B">
        <w:rPr>
          <w:rFonts w:ascii="Times New Roman" w:hAnsi="Times New Roman"/>
        </w:rPr>
        <w:t>.12</w:t>
      </w:r>
      <w:r w:rsidR="000303F5" w:rsidRPr="005D089B">
        <w:rPr>
          <w:rFonts w:ascii="Times New Roman" w:hAnsi="Times New Roman"/>
        </w:rPr>
        <w:t xml:space="preserve"> </w:t>
      </w:r>
      <w:r w:rsidR="00C616E6" w:rsidRPr="005D089B">
        <w:rPr>
          <w:rFonts w:ascii="Times New Roman" w:hAnsi="Times New Roman"/>
        </w:rPr>
        <w:t xml:space="preserve"> </w:t>
      </w:r>
      <w:r w:rsidR="00167AD3" w:rsidRPr="005D089B">
        <w:rPr>
          <w:rFonts w:ascii="Times New Roman" w:hAnsi="Times New Roman"/>
        </w:rPr>
        <w:t>Activities and support from the Parent – Teacher Association</w:t>
      </w:r>
    </w:p>
    <w:p w:rsidR="00DD7DCE" w:rsidRPr="005D089B"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5D089B"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0303F5" w:rsidRPr="005D089B" w:rsidRDefault="000303F5" w:rsidP="00163622">
      <w:pPr>
        <w:tabs>
          <w:tab w:val="left" w:pos="2268"/>
          <w:tab w:val="left" w:pos="3402"/>
          <w:tab w:val="left" w:pos="4536"/>
          <w:tab w:val="left" w:pos="5670"/>
          <w:tab w:val="left" w:pos="6804"/>
          <w:tab w:val="left" w:pos="7545"/>
          <w:tab w:val="left" w:pos="7938"/>
        </w:tabs>
        <w:rPr>
          <w:rFonts w:ascii="Times New Roman" w:hAnsi="Times New Roman"/>
        </w:rPr>
      </w:pPr>
    </w:p>
    <w:p w:rsidR="000303F5" w:rsidRPr="005D089B" w:rsidRDefault="000303F5"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02" type="#_x0000_t202" style="position:absolute;margin-left:27pt;margin-top:18pt;width:382.55pt;height:55.15pt;z-index:251693056">
            <v:textbox style="mso-next-textbox:#_x0000_s1602">
              <w:txbxContent>
                <w:p w:rsidR="00117B72" w:rsidRPr="005D089B" w:rsidRDefault="00117B72" w:rsidP="000303F5">
                  <w:pPr>
                    <w:pStyle w:val="Default"/>
                    <w:numPr>
                      <w:ilvl w:val="0"/>
                      <w:numId w:val="24"/>
                    </w:numPr>
                    <w:jc w:val="both"/>
                    <w:rPr>
                      <w:rFonts w:ascii="Times New Roman" w:hAnsi="Times New Roman" w:cs="Times New Roman"/>
                      <w:color w:val="000000" w:themeColor="text1"/>
                    </w:rPr>
                  </w:pPr>
                  <w:r w:rsidRPr="005D089B">
                    <w:rPr>
                      <w:rFonts w:ascii="Times New Roman" w:hAnsi="Times New Roman" w:cs="Times New Roman"/>
                      <w:color w:val="000000" w:themeColor="text1"/>
                    </w:rPr>
                    <w:t xml:space="preserve">Computer Training Programme was conducted for support staff. </w:t>
                  </w:r>
                </w:p>
                <w:p w:rsidR="00117B72" w:rsidRPr="005D089B" w:rsidRDefault="00117B72" w:rsidP="000303F5">
                  <w:pPr>
                    <w:pStyle w:val="Default"/>
                    <w:numPr>
                      <w:ilvl w:val="0"/>
                      <w:numId w:val="24"/>
                    </w:numPr>
                    <w:jc w:val="both"/>
                    <w:rPr>
                      <w:rFonts w:ascii="Times New Roman" w:hAnsi="Times New Roman" w:cs="Times New Roman"/>
                      <w:color w:val="000000" w:themeColor="text1"/>
                      <w:sz w:val="22"/>
                      <w:szCs w:val="22"/>
                    </w:rPr>
                  </w:pPr>
                  <w:r w:rsidRPr="005D089B">
                    <w:rPr>
                      <w:rFonts w:ascii="Times New Roman" w:hAnsi="Times New Roman" w:cs="Times New Roman"/>
                      <w:color w:val="000000" w:themeColor="text1"/>
                      <w:sz w:val="22"/>
                      <w:szCs w:val="22"/>
                    </w:rPr>
                    <w:t xml:space="preserve">The college administration takes initiative to get the staff quarters repaired by local PWD. </w:t>
                  </w:r>
                </w:p>
                <w:p w:rsidR="00117B72" w:rsidRPr="00C770C7" w:rsidRDefault="00117B72" w:rsidP="00C770C7">
                  <w:pPr>
                    <w:jc w:val="both"/>
                    <w:rPr>
                      <w:rFonts w:ascii="Times New Roman" w:hAnsi="Times New Roman"/>
                    </w:rPr>
                  </w:pPr>
                </w:p>
              </w:txbxContent>
            </v:textbox>
          </v:shape>
        </w:pict>
      </w:r>
      <w:r w:rsidR="00AF5C64" w:rsidRPr="005D089B">
        <w:rPr>
          <w:rFonts w:ascii="Times New Roman" w:hAnsi="Times New Roman"/>
        </w:rPr>
        <w:t>6</w:t>
      </w:r>
      <w:r w:rsidR="00C616E6" w:rsidRPr="005D089B">
        <w:rPr>
          <w:rFonts w:ascii="Times New Roman" w:hAnsi="Times New Roman"/>
        </w:rPr>
        <w:t>.13</w:t>
      </w:r>
      <w:r w:rsidR="000303F5" w:rsidRPr="005D089B">
        <w:rPr>
          <w:rFonts w:ascii="Times New Roman" w:hAnsi="Times New Roman"/>
        </w:rPr>
        <w:t xml:space="preserve"> </w:t>
      </w:r>
      <w:r w:rsidR="00C616E6" w:rsidRPr="005D089B">
        <w:rPr>
          <w:rFonts w:ascii="Times New Roman" w:hAnsi="Times New Roman"/>
        </w:rPr>
        <w:t xml:space="preserve"> </w:t>
      </w:r>
      <w:r w:rsidR="00167AD3" w:rsidRPr="005D089B">
        <w:rPr>
          <w:rFonts w:ascii="Times New Roman" w:hAnsi="Times New Roman"/>
        </w:rPr>
        <w:t xml:space="preserve">Development programmes for </w:t>
      </w:r>
      <w:r w:rsidR="00B92DEC" w:rsidRPr="005D089B">
        <w:rPr>
          <w:rFonts w:ascii="Times New Roman" w:hAnsi="Times New Roman"/>
        </w:rPr>
        <w:t xml:space="preserve">support </w:t>
      </w:r>
      <w:r w:rsidR="00167AD3" w:rsidRPr="005D089B">
        <w:rPr>
          <w:rFonts w:ascii="Times New Roman" w:hAnsi="Times New Roman"/>
        </w:rPr>
        <w:t>staff</w:t>
      </w:r>
    </w:p>
    <w:p w:rsidR="00DD7DCE" w:rsidRPr="005D089B"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5D089B"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5D089B"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03" type="#_x0000_t202" style="position:absolute;margin-left:27pt;margin-top:22.35pt;width:382.55pt;height:55.1pt;z-index:251694080">
            <v:textbox style="mso-next-textbox:#_x0000_s1603">
              <w:txbxContent>
                <w:p w:rsidR="00117B72" w:rsidRPr="00A11AAE" w:rsidRDefault="00117B72" w:rsidP="00A11AAE">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To keep the campus eco-friendly is the policy of the college. Lawns and gardens are maintained with utmost care. Saplings are planted in the college and hostel premises. Use of plastic is strictly prohibited within the college premises.</w:t>
                  </w:r>
                  <w:r w:rsidRPr="00A11AAE">
                    <w:rPr>
                      <w:rFonts w:ascii="Times New Roman" w:hAnsi="Times New Roman"/>
                      <w:color w:val="000000" w:themeColor="text1"/>
                    </w:rPr>
                    <w:t xml:space="preserve"> </w:t>
                  </w:r>
                </w:p>
                <w:p w:rsidR="00117B72" w:rsidRPr="00C770C7" w:rsidRDefault="00117B72" w:rsidP="00C770C7">
                  <w:pPr>
                    <w:jc w:val="both"/>
                    <w:rPr>
                      <w:rFonts w:ascii="Times New Roman" w:hAnsi="Times New Roman"/>
                    </w:rPr>
                  </w:pPr>
                </w:p>
              </w:txbxContent>
            </v:textbox>
          </v:shape>
        </w:pict>
      </w:r>
      <w:r w:rsidR="00AF5C64" w:rsidRPr="005D089B">
        <w:rPr>
          <w:rFonts w:ascii="Times New Roman" w:hAnsi="Times New Roman"/>
        </w:rPr>
        <w:t>6</w:t>
      </w:r>
      <w:r w:rsidR="00C616E6" w:rsidRPr="005D089B">
        <w:rPr>
          <w:rFonts w:ascii="Times New Roman" w:hAnsi="Times New Roman"/>
        </w:rPr>
        <w:t xml:space="preserve">.14 </w:t>
      </w:r>
      <w:r w:rsidR="009E3949" w:rsidRPr="005D089B">
        <w:rPr>
          <w:rFonts w:ascii="Times New Roman" w:hAnsi="Times New Roman"/>
        </w:rPr>
        <w:t>I</w:t>
      </w:r>
      <w:r w:rsidR="00167AD3" w:rsidRPr="005D089B">
        <w:rPr>
          <w:rFonts w:ascii="Times New Roman" w:hAnsi="Times New Roman"/>
        </w:rPr>
        <w:t>nitiatives taken by the institution to make the campus eco-</w:t>
      </w:r>
      <w:r w:rsidR="009E3949" w:rsidRPr="005D089B">
        <w:rPr>
          <w:rFonts w:ascii="Times New Roman" w:hAnsi="Times New Roman"/>
        </w:rPr>
        <w:t>friendly</w:t>
      </w:r>
    </w:p>
    <w:p w:rsidR="00AF5C64" w:rsidRPr="005D089B"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D089B"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D089B"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C962DF"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C962DF">
        <w:rPr>
          <w:rFonts w:ascii="Times New Roman" w:hAnsi="Times New Roman"/>
          <w:b/>
          <w:sz w:val="28"/>
          <w:szCs w:val="28"/>
        </w:rPr>
        <w:t>Criterion – VII</w:t>
      </w:r>
      <w:r w:rsidRPr="00C962DF">
        <w:rPr>
          <w:rFonts w:ascii="Times New Roman" w:hAnsi="Times New Roman"/>
          <w:b/>
          <w:sz w:val="28"/>
          <w:szCs w:val="28"/>
          <w:u w:val="single"/>
        </w:rPr>
        <w:t xml:space="preserve"> </w:t>
      </w:r>
    </w:p>
    <w:p w:rsidR="00AF5C64" w:rsidRPr="00C962DF"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C962DF">
        <w:rPr>
          <w:rFonts w:ascii="Times New Roman" w:hAnsi="Times New Roman"/>
          <w:b/>
          <w:sz w:val="28"/>
          <w:szCs w:val="28"/>
        </w:rPr>
        <w:t xml:space="preserve">7. </w:t>
      </w:r>
      <w:r w:rsidRPr="00C962DF">
        <w:rPr>
          <w:rFonts w:ascii="Times New Roman" w:hAnsi="Times New Roman"/>
          <w:b/>
          <w:sz w:val="28"/>
          <w:szCs w:val="28"/>
          <w:u w:val="single"/>
        </w:rPr>
        <w:t>Innovations and Best Practices</w:t>
      </w:r>
    </w:p>
    <w:p w:rsidR="0007322F" w:rsidRPr="005D089B" w:rsidRDefault="00AF5C64" w:rsidP="002B7130">
      <w:pPr>
        <w:pStyle w:val="NoSpacing"/>
        <w:rPr>
          <w:rFonts w:ascii="Times New Roman" w:hAnsi="Times New Roman"/>
        </w:rPr>
      </w:pPr>
      <w:r w:rsidRPr="005D089B">
        <w:rPr>
          <w:rFonts w:ascii="Times New Roman" w:hAnsi="Times New Roman"/>
        </w:rPr>
        <w:t>7</w:t>
      </w:r>
      <w:r w:rsidR="00C616E6" w:rsidRPr="005D089B">
        <w:rPr>
          <w:rFonts w:ascii="Times New Roman" w:hAnsi="Times New Roman"/>
        </w:rPr>
        <w:t xml:space="preserve">.1 </w:t>
      </w:r>
      <w:r w:rsidR="0007322F" w:rsidRPr="005D089B">
        <w:rPr>
          <w:rFonts w:ascii="Times New Roman" w:hAnsi="Times New Roman"/>
        </w:rPr>
        <w:t xml:space="preserve"> </w:t>
      </w:r>
      <w:r w:rsidR="00F31A57" w:rsidRPr="005D089B">
        <w:rPr>
          <w:rFonts w:ascii="Times New Roman" w:hAnsi="Times New Roman"/>
        </w:rPr>
        <w:t>I</w:t>
      </w:r>
      <w:r w:rsidR="009E3949" w:rsidRPr="005D089B">
        <w:rPr>
          <w:rFonts w:ascii="Times New Roman" w:hAnsi="Times New Roman"/>
        </w:rPr>
        <w:t>nnovation</w:t>
      </w:r>
      <w:r w:rsidR="00F31A57" w:rsidRPr="005D089B">
        <w:rPr>
          <w:rFonts w:ascii="Times New Roman" w:hAnsi="Times New Roman"/>
        </w:rPr>
        <w:t>s</w:t>
      </w:r>
      <w:r w:rsidR="009E3949" w:rsidRPr="005D089B">
        <w:rPr>
          <w:rFonts w:ascii="Times New Roman" w:hAnsi="Times New Roman"/>
        </w:rPr>
        <w:t xml:space="preserve"> introduced during </w:t>
      </w:r>
      <w:r w:rsidR="0006118C" w:rsidRPr="005D089B">
        <w:rPr>
          <w:rFonts w:ascii="Times New Roman" w:hAnsi="Times New Roman"/>
        </w:rPr>
        <w:t>this</w:t>
      </w:r>
      <w:r w:rsidR="00F31A57" w:rsidRPr="005D089B">
        <w:rPr>
          <w:rFonts w:ascii="Times New Roman" w:hAnsi="Times New Roman"/>
        </w:rPr>
        <w:t xml:space="preserve"> academic </w:t>
      </w:r>
      <w:r w:rsidR="009E3949" w:rsidRPr="005D089B">
        <w:rPr>
          <w:rFonts w:ascii="Times New Roman" w:hAnsi="Times New Roman"/>
        </w:rPr>
        <w:t>year</w:t>
      </w:r>
      <w:r w:rsidR="00873561" w:rsidRPr="005D089B">
        <w:rPr>
          <w:rFonts w:ascii="Times New Roman" w:hAnsi="Times New Roman"/>
        </w:rPr>
        <w:t xml:space="preserve"> </w:t>
      </w:r>
      <w:r w:rsidR="009E3949" w:rsidRPr="005D089B">
        <w:rPr>
          <w:rFonts w:ascii="Times New Roman" w:hAnsi="Times New Roman"/>
        </w:rPr>
        <w:t xml:space="preserve">which have created a positive impact on the </w:t>
      </w:r>
      <w:r w:rsidR="0007322F" w:rsidRPr="005D089B">
        <w:rPr>
          <w:rFonts w:ascii="Times New Roman" w:hAnsi="Times New Roman"/>
        </w:rPr>
        <w:t xml:space="preserve">     </w:t>
      </w:r>
    </w:p>
    <w:p w:rsidR="009E3949" w:rsidRPr="005D089B" w:rsidRDefault="0007322F" w:rsidP="002B7130">
      <w:pPr>
        <w:pStyle w:val="NoSpacing"/>
        <w:rPr>
          <w:rFonts w:ascii="Times New Roman" w:hAnsi="Times New Roman"/>
        </w:rPr>
      </w:pPr>
      <w:r w:rsidRPr="005D089B">
        <w:rPr>
          <w:rFonts w:ascii="Times New Roman" w:hAnsi="Times New Roman"/>
        </w:rPr>
        <w:t xml:space="preserve">       </w:t>
      </w:r>
      <w:r w:rsidR="009E3949" w:rsidRPr="005D089B">
        <w:rPr>
          <w:rFonts w:ascii="Times New Roman" w:hAnsi="Times New Roman"/>
        </w:rPr>
        <w:t>functioning of the institution</w:t>
      </w:r>
      <w:r w:rsidR="00F31A57" w:rsidRPr="005D089B">
        <w:rPr>
          <w:rFonts w:ascii="Times New Roman" w:hAnsi="Times New Roman"/>
        </w:rPr>
        <w:t>.</w:t>
      </w:r>
      <w:r w:rsidR="0006118C" w:rsidRPr="005D089B">
        <w:rPr>
          <w:rFonts w:ascii="Times New Roman" w:hAnsi="Times New Roman"/>
        </w:rPr>
        <w:t xml:space="preserve"> Give details</w:t>
      </w:r>
      <w:r w:rsidR="002B7130" w:rsidRPr="005D089B">
        <w:rPr>
          <w:rFonts w:ascii="Times New Roman" w:hAnsi="Times New Roman"/>
        </w:rPr>
        <w:t>.</w:t>
      </w:r>
    </w:p>
    <w:p w:rsidR="00DD7DCE" w:rsidRPr="005D089B" w:rsidRDefault="00C026A9"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C026A9">
        <w:rPr>
          <w:rFonts w:ascii="Times New Roman" w:hAnsi="Times New Roman"/>
          <w:noProof/>
        </w:rPr>
        <w:pict>
          <v:shape id="_x0000_s1604" type="#_x0000_t202" style="position:absolute;left:0;text-align:left;margin-left:27pt;margin-top:4.3pt;width:382.55pt;height:129.45pt;z-index:251695104">
            <v:textbox style="mso-next-textbox:#_x0000_s1604">
              <w:txbxContent>
                <w:p w:rsidR="00117B72" w:rsidRPr="005D089B" w:rsidRDefault="00117B72" w:rsidP="00A11AAE">
                  <w:pPr>
                    <w:pStyle w:val="ListParagraph"/>
                    <w:numPr>
                      <w:ilvl w:val="0"/>
                      <w:numId w:val="25"/>
                    </w:num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The Xerox copies of meritorious students are preserved in the Library which can be obtained by students on demand.</w:t>
                  </w:r>
                </w:p>
                <w:p w:rsidR="00117B72" w:rsidRPr="005D089B" w:rsidRDefault="00117B72" w:rsidP="00A11AAE">
                  <w:pPr>
                    <w:pStyle w:val="ListParagraph"/>
                    <w:numPr>
                      <w:ilvl w:val="0"/>
                      <w:numId w:val="25"/>
                    </w:num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Attendance with Identity cards is strictly followed in campus premises.</w:t>
                  </w:r>
                </w:p>
                <w:p w:rsidR="00117B72" w:rsidRPr="005D089B" w:rsidRDefault="00117B72" w:rsidP="00A11AAE">
                  <w:pPr>
                    <w:pStyle w:val="ListParagraph"/>
                    <w:numPr>
                      <w:ilvl w:val="0"/>
                      <w:numId w:val="25"/>
                    </w:num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Feedback from students/parents is collected &amp; suggestions are incorporated by the college administration </w:t>
                  </w:r>
                </w:p>
                <w:p w:rsidR="00117B72" w:rsidRDefault="00117B72" w:rsidP="00A11AAE">
                  <w:pPr>
                    <w:pStyle w:val="ListParagraph"/>
                    <w:numPr>
                      <w:ilvl w:val="0"/>
                      <w:numId w:val="25"/>
                    </w:num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Pattern of Question papers for certain courses revised so as to emphasize concept based learning and understanding. </w:t>
                  </w:r>
                </w:p>
                <w:p w:rsidR="00117B72" w:rsidRDefault="00117B72" w:rsidP="00A11AAE">
                  <w:pPr>
                    <w:pStyle w:val="ListParagraph"/>
                    <w:numPr>
                      <w:ilvl w:val="0"/>
                      <w:numId w:val="25"/>
                    </w:num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Free spoken English coaching classes.</w:t>
                  </w:r>
                </w:p>
                <w:p w:rsidR="00117B72" w:rsidRPr="005D089B" w:rsidRDefault="00117B72" w:rsidP="00A11AAE">
                  <w:pPr>
                    <w:pStyle w:val="ListParagraph"/>
                    <w:numPr>
                      <w:ilvl w:val="0"/>
                      <w:numId w:val="25"/>
                    </w:num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Vocational training program.</w:t>
                  </w:r>
                </w:p>
                <w:p w:rsidR="00117B72" w:rsidRPr="00C770C7" w:rsidRDefault="00117B72" w:rsidP="00C770C7">
                  <w:pPr>
                    <w:jc w:val="both"/>
                    <w:rPr>
                      <w:rFonts w:ascii="Times New Roman" w:hAnsi="Times New Roman"/>
                    </w:rPr>
                  </w:pPr>
                </w:p>
              </w:txbxContent>
            </v:textbox>
          </v:shape>
        </w:pict>
      </w:r>
    </w:p>
    <w:p w:rsidR="002B7130" w:rsidRPr="005D089B"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Pr="005D089B" w:rsidRDefault="003C7DB2" w:rsidP="002B7130">
      <w:pPr>
        <w:pStyle w:val="NoSpacing"/>
        <w:rPr>
          <w:rFonts w:ascii="Times New Roman" w:hAnsi="Times New Roman"/>
        </w:rPr>
      </w:pPr>
    </w:p>
    <w:p w:rsidR="003C7DB2" w:rsidRPr="005D089B" w:rsidRDefault="003C7DB2" w:rsidP="002B7130">
      <w:pPr>
        <w:pStyle w:val="NoSpacing"/>
        <w:rPr>
          <w:rFonts w:ascii="Times New Roman" w:hAnsi="Times New Roman"/>
        </w:rPr>
      </w:pPr>
    </w:p>
    <w:p w:rsidR="003C7DB2" w:rsidRPr="005D089B" w:rsidRDefault="003C7DB2" w:rsidP="002B7130">
      <w:pPr>
        <w:pStyle w:val="NoSpacing"/>
        <w:rPr>
          <w:rFonts w:ascii="Times New Roman" w:hAnsi="Times New Roman"/>
        </w:rPr>
      </w:pPr>
    </w:p>
    <w:p w:rsidR="00A11AAE" w:rsidRPr="005D089B" w:rsidRDefault="00A11AAE" w:rsidP="002B7130">
      <w:pPr>
        <w:pStyle w:val="NoSpacing"/>
        <w:rPr>
          <w:rFonts w:ascii="Times New Roman" w:hAnsi="Times New Roman"/>
        </w:rPr>
      </w:pPr>
    </w:p>
    <w:p w:rsidR="00A11AAE" w:rsidRPr="005D089B" w:rsidRDefault="00A11AAE" w:rsidP="002B7130">
      <w:pPr>
        <w:pStyle w:val="NoSpacing"/>
        <w:rPr>
          <w:rFonts w:ascii="Times New Roman" w:hAnsi="Times New Roman"/>
        </w:rPr>
      </w:pPr>
    </w:p>
    <w:p w:rsidR="00A11AAE" w:rsidRPr="005D089B" w:rsidRDefault="00A11AAE" w:rsidP="002B7130">
      <w:pPr>
        <w:pStyle w:val="NoSpacing"/>
        <w:rPr>
          <w:rFonts w:ascii="Times New Roman" w:hAnsi="Times New Roman"/>
        </w:rPr>
      </w:pPr>
    </w:p>
    <w:p w:rsidR="00A11AAE" w:rsidRPr="005D089B" w:rsidRDefault="00A11AAE" w:rsidP="002B7130">
      <w:pPr>
        <w:pStyle w:val="NoSpacing"/>
        <w:rPr>
          <w:rFonts w:ascii="Times New Roman" w:hAnsi="Times New Roman"/>
        </w:rPr>
      </w:pPr>
    </w:p>
    <w:p w:rsidR="004339B7" w:rsidRDefault="004339B7" w:rsidP="002B7130">
      <w:pPr>
        <w:pStyle w:val="NoSpacing"/>
        <w:rPr>
          <w:rFonts w:ascii="Times New Roman" w:hAnsi="Times New Roman"/>
        </w:rPr>
      </w:pPr>
    </w:p>
    <w:p w:rsidR="004339B7" w:rsidRDefault="004339B7" w:rsidP="002B7130">
      <w:pPr>
        <w:pStyle w:val="NoSpacing"/>
        <w:rPr>
          <w:rFonts w:ascii="Times New Roman" w:hAnsi="Times New Roman"/>
        </w:rPr>
      </w:pPr>
    </w:p>
    <w:p w:rsidR="0007322F" w:rsidRPr="005D089B" w:rsidRDefault="00AF5C64" w:rsidP="002B7130">
      <w:pPr>
        <w:pStyle w:val="NoSpacing"/>
        <w:rPr>
          <w:rFonts w:ascii="Times New Roman" w:hAnsi="Times New Roman"/>
        </w:rPr>
      </w:pPr>
      <w:r w:rsidRPr="005D089B">
        <w:rPr>
          <w:rFonts w:ascii="Times New Roman" w:hAnsi="Times New Roman"/>
        </w:rPr>
        <w:t>7</w:t>
      </w:r>
      <w:r w:rsidR="00C616E6" w:rsidRPr="005D089B">
        <w:rPr>
          <w:rFonts w:ascii="Times New Roman" w:hAnsi="Times New Roman"/>
        </w:rPr>
        <w:t>.</w:t>
      </w:r>
      <w:r w:rsidRPr="005D089B">
        <w:rPr>
          <w:rFonts w:ascii="Times New Roman" w:hAnsi="Times New Roman"/>
        </w:rPr>
        <w:t>2</w:t>
      </w:r>
      <w:r w:rsidR="00C616E6" w:rsidRPr="005D089B">
        <w:rPr>
          <w:rFonts w:ascii="Times New Roman" w:hAnsi="Times New Roman"/>
        </w:rPr>
        <w:t xml:space="preserve"> </w:t>
      </w:r>
      <w:r w:rsidR="0007322F" w:rsidRPr="005D089B">
        <w:rPr>
          <w:rFonts w:ascii="Times New Roman" w:hAnsi="Times New Roman"/>
        </w:rPr>
        <w:t xml:space="preserve"> </w:t>
      </w:r>
      <w:r w:rsidR="002B7130" w:rsidRPr="005D089B">
        <w:rPr>
          <w:rFonts w:ascii="Times New Roman" w:hAnsi="Times New Roman"/>
        </w:rPr>
        <w:t>P</w:t>
      </w:r>
      <w:r w:rsidR="00B92DEC" w:rsidRPr="005D089B">
        <w:rPr>
          <w:rFonts w:ascii="Times New Roman" w:hAnsi="Times New Roman"/>
        </w:rPr>
        <w:t>rovide</w:t>
      </w:r>
      <w:r w:rsidR="0083565D" w:rsidRPr="005D089B">
        <w:rPr>
          <w:rFonts w:ascii="Times New Roman" w:hAnsi="Times New Roman"/>
        </w:rPr>
        <w:t xml:space="preserve"> the </w:t>
      </w:r>
      <w:r w:rsidR="00B92DEC" w:rsidRPr="005D089B">
        <w:rPr>
          <w:rFonts w:ascii="Times New Roman" w:hAnsi="Times New Roman"/>
        </w:rPr>
        <w:t>A</w:t>
      </w:r>
      <w:r w:rsidR="0083565D" w:rsidRPr="005D089B">
        <w:rPr>
          <w:rFonts w:ascii="Times New Roman" w:hAnsi="Times New Roman"/>
        </w:rPr>
        <w:t xml:space="preserve">ction </w:t>
      </w:r>
      <w:r w:rsidR="00B92DEC" w:rsidRPr="005D089B">
        <w:rPr>
          <w:rFonts w:ascii="Times New Roman" w:hAnsi="Times New Roman"/>
        </w:rPr>
        <w:t>T</w:t>
      </w:r>
      <w:r w:rsidR="0083565D" w:rsidRPr="005D089B">
        <w:rPr>
          <w:rFonts w:ascii="Times New Roman" w:hAnsi="Times New Roman"/>
        </w:rPr>
        <w:t>aken</w:t>
      </w:r>
      <w:r w:rsidR="00B92DEC" w:rsidRPr="005D089B">
        <w:rPr>
          <w:rFonts w:ascii="Times New Roman" w:hAnsi="Times New Roman"/>
        </w:rPr>
        <w:t xml:space="preserve"> Report (ATR)</w:t>
      </w:r>
      <w:r w:rsidR="0083565D" w:rsidRPr="005D089B">
        <w:rPr>
          <w:rFonts w:ascii="Times New Roman" w:hAnsi="Times New Roman"/>
        </w:rPr>
        <w:t xml:space="preserve"> based on the plan of action</w:t>
      </w:r>
      <w:r w:rsidR="00B92DEC" w:rsidRPr="005D089B">
        <w:rPr>
          <w:rFonts w:ascii="Times New Roman" w:hAnsi="Times New Roman"/>
        </w:rPr>
        <w:t xml:space="preserve"> decided upon at </w:t>
      </w:r>
      <w:r w:rsidR="0083565D" w:rsidRPr="005D089B">
        <w:rPr>
          <w:rFonts w:ascii="Times New Roman" w:hAnsi="Times New Roman"/>
        </w:rPr>
        <w:t xml:space="preserve"> the </w:t>
      </w:r>
      <w:r w:rsidR="0007322F" w:rsidRPr="005D089B">
        <w:rPr>
          <w:rFonts w:ascii="Times New Roman" w:hAnsi="Times New Roman"/>
        </w:rPr>
        <w:t xml:space="preserve">        </w:t>
      </w:r>
    </w:p>
    <w:p w:rsidR="002D2F65" w:rsidRPr="005D089B" w:rsidRDefault="0007322F" w:rsidP="002B7130">
      <w:pPr>
        <w:pStyle w:val="NoSpacing"/>
        <w:rPr>
          <w:rFonts w:ascii="Times New Roman" w:hAnsi="Times New Roman"/>
        </w:rPr>
      </w:pPr>
      <w:r w:rsidRPr="005D089B">
        <w:rPr>
          <w:rFonts w:ascii="Times New Roman" w:hAnsi="Times New Roman"/>
        </w:rPr>
        <w:t xml:space="preserve">       </w:t>
      </w:r>
      <w:r w:rsidR="0083565D" w:rsidRPr="005D089B">
        <w:rPr>
          <w:rFonts w:ascii="Times New Roman" w:hAnsi="Times New Roman"/>
        </w:rPr>
        <w:t xml:space="preserve">beginning of the year </w:t>
      </w:r>
    </w:p>
    <w:p w:rsidR="002B7130" w:rsidRPr="005D089B" w:rsidRDefault="00C026A9" w:rsidP="002D2F65">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05" type="#_x0000_t202" style="position:absolute;margin-left:27pt;margin-top:8.3pt;width:382.55pt;height:71.2pt;z-index:251696128">
            <v:textbox style="mso-next-textbox:#_x0000_s1605">
              <w:txbxContent>
                <w:p w:rsidR="00117B72" w:rsidRPr="005D089B" w:rsidRDefault="00117B72" w:rsidP="001868ED">
                  <w:pPr>
                    <w:pStyle w:val="ListParagraph"/>
                    <w:numPr>
                      <w:ilvl w:val="0"/>
                      <w:numId w:val="27"/>
                    </w:num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Plan of Action conceived at the beginning of the session was successfully initiated and completed accordingly </w:t>
                  </w:r>
                </w:p>
                <w:p w:rsidR="00117B72" w:rsidRPr="005D089B" w:rsidRDefault="00117B72" w:rsidP="001868ED">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868ED">
                  <w:pPr>
                    <w:pStyle w:val="ListParagraph"/>
                    <w:numPr>
                      <w:ilvl w:val="0"/>
                      <w:numId w:val="27"/>
                    </w:num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regular updating of the college website as a tool of ICT </w:t>
                  </w:r>
                </w:p>
                <w:p w:rsidR="00117B72" w:rsidRPr="00C770C7" w:rsidRDefault="00117B72" w:rsidP="00C770C7">
                  <w:pPr>
                    <w:jc w:val="both"/>
                    <w:rPr>
                      <w:rFonts w:ascii="Times New Roman" w:hAnsi="Times New Roman"/>
                    </w:rPr>
                  </w:pPr>
                </w:p>
              </w:txbxContent>
            </v:textbox>
          </v:shape>
        </w:pict>
      </w:r>
    </w:p>
    <w:p w:rsidR="002B7130" w:rsidRPr="005D089B"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5D089B"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D089B"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5D089B"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06" type="#_x0000_t202" style="position:absolute;margin-left:27pt;margin-top:22.35pt;width:428.95pt;height:74.25pt;z-index:251697152">
            <v:textbox style="mso-next-textbox:#_x0000_s1606">
              <w:txbxContent>
                <w:p w:rsidR="00117B72" w:rsidRDefault="00117B72" w:rsidP="00985524">
                  <w:pPr>
                    <w:pStyle w:val="ListParagraph"/>
                    <w:numPr>
                      <w:ilvl w:val="0"/>
                      <w:numId w:val="35"/>
                    </w:numPr>
                    <w:ind w:left="540"/>
                    <w:jc w:val="both"/>
                    <w:rPr>
                      <w:rFonts w:ascii="Times New Roman" w:hAnsi="Times New Roman"/>
                    </w:rPr>
                  </w:pPr>
                  <w:r>
                    <w:rPr>
                      <w:rFonts w:ascii="Times New Roman" w:hAnsi="Times New Roman"/>
                    </w:rPr>
                    <w:t>Senior teachers have been instructed by the principal to teach first year classes. In order to inculcate interest among the fresher. This has resulted in positive effect.</w:t>
                  </w:r>
                </w:p>
                <w:p w:rsidR="00117B72" w:rsidRPr="00985524" w:rsidRDefault="00117B72" w:rsidP="00985524">
                  <w:pPr>
                    <w:pStyle w:val="ListParagraph"/>
                    <w:numPr>
                      <w:ilvl w:val="0"/>
                      <w:numId w:val="35"/>
                    </w:numPr>
                    <w:ind w:left="540"/>
                    <w:jc w:val="both"/>
                    <w:rPr>
                      <w:rFonts w:ascii="Times New Roman" w:hAnsi="Times New Roman"/>
                    </w:rPr>
                  </w:pPr>
                  <w:r>
                    <w:rPr>
                      <w:rFonts w:ascii="Times New Roman" w:hAnsi="Times New Roman"/>
                    </w:rPr>
                    <w:t>The post-card system has been introduced to inform the parents about the presence of their wards . This has enhanced students attendance in the class rooms.</w:t>
                  </w:r>
                </w:p>
              </w:txbxContent>
            </v:textbox>
          </v:shape>
        </w:pict>
      </w:r>
      <w:r w:rsidR="00AF5C64" w:rsidRPr="005D089B">
        <w:rPr>
          <w:rFonts w:ascii="Times New Roman" w:hAnsi="Times New Roman"/>
        </w:rPr>
        <w:t>7</w:t>
      </w:r>
      <w:r w:rsidR="00C616E6" w:rsidRPr="005D089B">
        <w:rPr>
          <w:rFonts w:ascii="Times New Roman" w:hAnsi="Times New Roman"/>
        </w:rPr>
        <w:t>.</w:t>
      </w:r>
      <w:r w:rsidR="00AF5C64" w:rsidRPr="005D089B">
        <w:rPr>
          <w:rFonts w:ascii="Times New Roman" w:hAnsi="Times New Roman"/>
        </w:rPr>
        <w:t>3</w:t>
      </w:r>
      <w:r w:rsidR="00C616E6" w:rsidRPr="005D089B">
        <w:rPr>
          <w:rFonts w:ascii="Times New Roman" w:hAnsi="Times New Roman"/>
        </w:rPr>
        <w:t xml:space="preserve"> </w:t>
      </w:r>
      <w:r w:rsidR="003F622E" w:rsidRPr="005D089B">
        <w:rPr>
          <w:rFonts w:ascii="Times New Roman" w:hAnsi="Times New Roman"/>
        </w:rPr>
        <w:t xml:space="preserve">Give two </w:t>
      </w:r>
      <w:r w:rsidR="003D6238" w:rsidRPr="005D089B">
        <w:rPr>
          <w:rFonts w:ascii="Times New Roman" w:hAnsi="Times New Roman"/>
        </w:rPr>
        <w:t>B</w:t>
      </w:r>
      <w:r w:rsidR="003F622E" w:rsidRPr="005D089B">
        <w:rPr>
          <w:rFonts w:ascii="Times New Roman" w:hAnsi="Times New Roman"/>
        </w:rPr>
        <w:t xml:space="preserve">est </w:t>
      </w:r>
      <w:r w:rsidR="003D6238" w:rsidRPr="005D089B">
        <w:rPr>
          <w:rFonts w:ascii="Times New Roman" w:hAnsi="Times New Roman"/>
        </w:rPr>
        <w:t>P</w:t>
      </w:r>
      <w:r w:rsidR="003F622E" w:rsidRPr="005D089B">
        <w:rPr>
          <w:rFonts w:ascii="Times New Roman" w:hAnsi="Times New Roman"/>
        </w:rPr>
        <w:t>ractices of the institution</w:t>
      </w:r>
      <w:r w:rsidR="003D6238" w:rsidRPr="005D089B">
        <w:rPr>
          <w:rFonts w:ascii="Times New Roman" w:hAnsi="Times New Roman"/>
        </w:rPr>
        <w:t xml:space="preserve"> </w:t>
      </w:r>
      <w:r w:rsidR="003D6238" w:rsidRPr="005D089B">
        <w:rPr>
          <w:rFonts w:ascii="Times New Roman" w:hAnsi="Times New Roman"/>
          <w:i/>
          <w:sz w:val="20"/>
        </w:rPr>
        <w:t xml:space="preserve">(please see the </w:t>
      </w:r>
      <w:r w:rsidR="002D2F65" w:rsidRPr="005D089B">
        <w:rPr>
          <w:rFonts w:ascii="Times New Roman" w:hAnsi="Times New Roman"/>
          <w:i/>
          <w:sz w:val="20"/>
        </w:rPr>
        <w:t>format in the</w:t>
      </w:r>
      <w:r w:rsidR="0006118C" w:rsidRPr="005D089B">
        <w:rPr>
          <w:rFonts w:ascii="Times New Roman" w:hAnsi="Times New Roman"/>
          <w:i/>
          <w:sz w:val="20"/>
        </w:rPr>
        <w:t xml:space="preserve"> </w:t>
      </w:r>
      <w:r w:rsidR="006B0D97" w:rsidRPr="005D089B">
        <w:rPr>
          <w:rFonts w:ascii="Times New Roman" w:hAnsi="Times New Roman"/>
          <w:i/>
          <w:sz w:val="20"/>
        </w:rPr>
        <w:t xml:space="preserve">NAAC </w:t>
      </w:r>
      <w:r w:rsidR="0006118C" w:rsidRPr="005D089B">
        <w:rPr>
          <w:rFonts w:ascii="Times New Roman" w:hAnsi="Times New Roman"/>
          <w:i/>
          <w:sz w:val="20"/>
        </w:rPr>
        <w:t>Self-</w:t>
      </w:r>
      <w:r w:rsidR="00243A86" w:rsidRPr="005D089B">
        <w:rPr>
          <w:rFonts w:ascii="Times New Roman" w:hAnsi="Times New Roman"/>
          <w:i/>
          <w:sz w:val="20"/>
        </w:rPr>
        <w:t>study</w:t>
      </w:r>
      <w:r w:rsidR="00F468A1" w:rsidRPr="005D089B">
        <w:rPr>
          <w:rFonts w:ascii="Times New Roman" w:hAnsi="Times New Roman"/>
          <w:i/>
          <w:sz w:val="20"/>
        </w:rPr>
        <w:t xml:space="preserve"> </w:t>
      </w:r>
      <w:r w:rsidR="002D2F65" w:rsidRPr="005D089B">
        <w:rPr>
          <w:rFonts w:ascii="Times New Roman" w:hAnsi="Times New Roman"/>
          <w:i/>
          <w:sz w:val="20"/>
        </w:rPr>
        <w:t>Manuals)</w:t>
      </w:r>
    </w:p>
    <w:p w:rsidR="003F622E" w:rsidRPr="005D089B"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Pr="005D089B"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r>
    </w:p>
    <w:p w:rsidR="003C7DB2" w:rsidRPr="005D089B"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ab/>
      </w:r>
    </w:p>
    <w:p w:rsidR="003F622E" w:rsidRPr="005D089B"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D089B">
        <w:rPr>
          <w:rFonts w:ascii="Times New Roman" w:hAnsi="Times New Roman"/>
        </w:rPr>
        <w:tab/>
      </w:r>
      <w:r w:rsidR="003F622E" w:rsidRPr="005D089B">
        <w:rPr>
          <w:rFonts w:ascii="Times New Roman" w:hAnsi="Times New Roman"/>
          <w:b/>
          <w:i/>
        </w:rPr>
        <w:t>*Provide the details in annexure</w:t>
      </w:r>
      <w:r w:rsidR="00941C9B" w:rsidRPr="005D089B">
        <w:rPr>
          <w:rFonts w:ascii="Times New Roman" w:hAnsi="Times New Roman"/>
          <w:b/>
          <w:i/>
        </w:rPr>
        <w:t xml:space="preserve"> (annexure </w:t>
      </w:r>
      <w:r w:rsidR="0069731E" w:rsidRPr="005D089B">
        <w:rPr>
          <w:rFonts w:ascii="Times New Roman" w:hAnsi="Times New Roman"/>
          <w:b/>
          <w:i/>
        </w:rPr>
        <w:t>need to be numbered as i, ii,iii)</w:t>
      </w:r>
    </w:p>
    <w:p w:rsidR="0026392B"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07" type="#_x0000_t202" style="position:absolute;margin-left:27pt;margin-top:19pt;width:382.55pt;height:83.2pt;z-index:251698176">
            <v:textbox style="mso-next-textbox:#_x0000_s1607">
              <w:txbxContent>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Every Year the college organises Tree Plantation programme in the college campus. The faculties in the college attempt to awaken people towards the role played by trees in the survival of living beings during the NSS camp and elsewhere. Campaign for plastic free campus has also been practiced from time to time.</w:t>
                  </w:r>
                </w:p>
                <w:p w:rsidR="00117B72" w:rsidRPr="00C770C7" w:rsidRDefault="00117B72" w:rsidP="00C770C7">
                  <w:pPr>
                    <w:jc w:val="both"/>
                    <w:rPr>
                      <w:rFonts w:ascii="Times New Roman" w:hAnsi="Times New Roman"/>
                    </w:rPr>
                  </w:pPr>
                </w:p>
              </w:txbxContent>
            </v:textbox>
          </v:shape>
        </w:pict>
      </w:r>
      <w:r w:rsidR="00AF5C64" w:rsidRPr="005D089B">
        <w:rPr>
          <w:rFonts w:ascii="Times New Roman" w:hAnsi="Times New Roman"/>
        </w:rPr>
        <w:t>7</w:t>
      </w:r>
      <w:r w:rsidR="00C616E6" w:rsidRPr="005D089B">
        <w:rPr>
          <w:rFonts w:ascii="Times New Roman" w:hAnsi="Times New Roman"/>
        </w:rPr>
        <w:t>.</w:t>
      </w:r>
      <w:r w:rsidR="001D684F" w:rsidRPr="005D089B">
        <w:rPr>
          <w:rFonts w:ascii="Times New Roman" w:hAnsi="Times New Roman"/>
        </w:rPr>
        <w:t>4</w:t>
      </w:r>
      <w:r w:rsidR="00C616E6" w:rsidRPr="005D089B">
        <w:rPr>
          <w:rFonts w:ascii="Times New Roman" w:hAnsi="Times New Roman"/>
        </w:rPr>
        <w:t xml:space="preserve"> </w:t>
      </w:r>
      <w:r w:rsidR="0026392B" w:rsidRPr="005D089B">
        <w:rPr>
          <w:rFonts w:ascii="Times New Roman" w:hAnsi="Times New Roman"/>
        </w:rPr>
        <w:t xml:space="preserve">Contribution to environmental </w:t>
      </w:r>
      <w:r w:rsidR="004E1F33" w:rsidRPr="005D089B">
        <w:rPr>
          <w:rFonts w:ascii="Times New Roman" w:hAnsi="Times New Roman"/>
        </w:rPr>
        <w:t xml:space="preserve">awareness / </w:t>
      </w:r>
      <w:r w:rsidR="0026392B" w:rsidRPr="005D089B">
        <w:rPr>
          <w:rFonts w:ascii="Times New Roman" w:hAnsi="Times New Roman"/>
        </w:rPr>
        <w:t>protection</w:t>
      </w:r>
    </w:p>
    <w:p w:rsidR="003C7DB2" w:rsidRPr="005D089B"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D089B"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Times New Roman" w:hAnsi="Times New Roman"/>
        </w:rPr>
      </w:pPr>
    </w:p>
    <w:p w:rsidR="001E3C88"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Times New Roman" w:hAnsi="Times New Roman"/>
          <w:noProof/>
        </w:rPr>
        <w:pict>
          <v:shape id="_x0000_s1694" type="#_x0000_t202" style="position:absolute;margin-left:324pt;margin-top:22.45pt;width:27pt;height:21.05pt;z-index:251780096">
            <v:textbox style="mso-next-textbox:#_x0000_s1694">
              <w:txbxContent>
                <w:p w:rsidR="00117B72" w:rsidRPr="00990C8F" w:rsidRDefault="00117B72" w:rsidP="002818CD">
                  <w:pPr>
                    <w:pStyle w:val="Default"/>
                    <w:rPr>
                      <w:b/>
                      <w:sz w:val="20"/>
                      <w:szCs w:val="20"/>
                    </w:rPr>
                  </w:pPr>
                  <w:r w:rsidRPr="00990C8F">
                    <w:rPr>
                      <w:rFonts w:ascii="Times New Roman" w:hAnsi="Times New Roman"/>
                      <w:b/>
                      <w:sz w:val="20"/>
                      <w:szCs w:val="20"/>
                    </w:rPr>
                    <w:sym w:font="Wingdings 2" w:char="F050"/>
                  </w:r>
                </w:p>
                <w:p w:rsidR="00117B72" w:rsidRPr="002818CD" w:rsidRDefault="00117B72" w:rsidP="002818CD"/>
              </w:txbxContent>
            </v:textbox>
          </v:shape>
        </w:pict>
      </w:r>
      <w:r w:rsidRPr="00C026A9">
        <w:rPr>
          <w:rFonts w:ascii="Times New Roman" w:hAnsi="Times New Roman"/>
          <w:noProof/>
        </w:rPr>
        <w:pict>
          <v:shape id="_x0000_s1693" type="#_x0000_t202" style="position:absolute;margin-left:270pt;margin-top:22.45pt;width:27pt;height:21.05pt;z-index:251779072">
            <v:textbox style="mso-next-textbox:#_x0000_s1693">
              <w:txbxContent>
                <w:p w:rsidR="00117B72" w:rsidRDefault="00117B72" w:rsidP="00215D8C"/>
              </w:txbxContent>
            </v:textbox>
          </v:shape>
        </w:pict>
      </w:r>
    </w:p>
    <w:p w:rsidR="002B7130" w:rsidRPr="005D089B"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7</w:t>
      </w:r>
      <w:r w:rsidR="00C616E6" w:rsidRPr="005D089B">
        <w:rPr>
          <w:rFonts w:ascii="Times New Roman" w:hAnsi="Times New Roman"/>
        </w:rPr>
        <w:t>.</w:t>
      </w:r>
      <w:r w:rsidR="001D684F" w:rsidRPr="005D089B">
        <w:rPr>
          <w:rFonts w:ascii="Times New Roman" w:hAnsi="Times New Roman"/>
        </w:rPr>
        <w:t>5</w:t>
      </w:r>
      <w:r w:rsidR="00C616E6" w:rsidRPr="005D089B">
        <w:rPr>
          <w:rFonts w:ascii="Times New Roman" w:hAnsi="Times New Roman"/>
        </w:rPr>
        <w:t xml:space="preserve"> </w:t>
      </w:r>
      <w:r w:rsidR="002B7130" w:rsidRPr="005D089B">
        <w:rPr>
          <w:rFonts w:ascii="Times New Roman" w:hAnsi="Times New Roman"/>
        </w:rPr>
        <w:t xml:space="preserve"> Whether environmental audit was c</w:t>
      </w:r>
      <w:r w:rsidR="0026392B" w:rsidRPr="005D089B">
        <w:rPr>
          <w:rFonts w:ascii="Times New Roman" w:hAnsi="Times New Roman"/>
        </w:rPr>
        <w:t>onduct</w:t>
      </w:r>
      <w:r w:rsidR="002B7130" w:rsidRPr="005D089B">
        <w:rPr>
          <w:rFonts w:ascii="Times New Roman" w:hAnsi="Times New Roman"/>
        </w:rPr>
        <w:t xml:space="preserve">ed?         </w:t>
      </w:r>
      <w:r w:rsidR="00215D8C" w:rsidRPr="005D089B">
        <w:rPr>
          <w:rFonts w:ascii="Times New Roman" w:hAnsi="Times New Roman"/>
        </w:rPr>
        <w:t xml:space="preserve">Yes                No           </w:t>
      </w:r>
    </w:p>
    <w:p w:rsidR="003C7DB2" w:rsidRPr="005D089B"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D089B"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7</w:t>
      </w:r>
      <w:r w:rsidR="00C616E6" w:rsidRPr="005D089B">
        <w:rPr>
          <w:rFonts w:ascii="Times New Roman" w:hAnsi="Times New Roman"/>
        </w:rPr>
        <w:t>.</w:t>
      </w:r>
      <w:r w:rsidR="001D684F" w:rsidRPr="005D089B">
        <w:rPr>
          <w:rFonts w:ascii="Times New Roman" w:hAnsi="Times New Roman"/>
        </w:rPr>
        <w:t>6</w:t>
      </w:r>
      <w:r w:rsidRPr="005D089B">
        <w:rPr>
          <w:rFonts w:ascii="Times New Roman" w:hAnsi="Times New Roman"/>
        </w:rPr>
        <w:t xml:space="preserve"> </w:t>
      </w:r>
      <w:r w:rsidR="00167AD3" w:rsidRPr="005D089B">
        <w:rPr>
          <w:rFonts w:ascii="Times New Roman" w:hAnsi="Times New Roman"/>
        </w:rPr>
        <w:t>Any other relevant information the institution wishes to add</w:t>
      </w:r>
      <w:r w:rsidR="007B6708" w:rsidRPr="005D089B">
        <w:rPr>
          <w:rFonts w:ascii="Times New Roman" w:hAnsi="Times New Roman"/>
        </w:rPr>
        <w:t xml:space="preserve">. (for example SWOT </w:t>
      </w:r>
      <w:r w:rsidR="00F468A1" w:rsidRPr="005D089B">
        <w:rPr>
          <w:rFonts w:ascii="Times New Roman" w:hAnsi="Times New Roman"/>
        </w:rPr>
        <w:t>Analysis</w:t>
      </w:r>
      <w:r w:rsidR="007B6708" w:rsidRPr="005D089B">
        <w:rPr>
          <w:rFonts w:ascii="Times New Roman" w:hAnsi="Times New Roman"/>
        </w:rPr>
        <w:t>)</w:t>
      </w:r>
    </w:p>
    <w:p w:rsidR="00DD7DCE"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02" type="#_x0000_t202" style="position:absolute;margin-left:28.55pt;margin-top:5.45pt;width:409.15pt;height:242.5pt;z-index:251785216;mso-width-relative:margin;mso-height-relative:margin">
            <v:textbox style="mso-next-textbox:#_x0000_s1702">
              <w:txbxContent>
                <w:p w:rsidR="00117B72" w:rsidRPr="005D089B" w:rsidRDefault="00117B72" w:rsidP="001E3C88">
                  <w:pPr>
                    <w:pStyle w:val="ListParagraph"/>
                    <w:numPr>
                      <w:ilvl w:val="0"/>
                      <w:numId w:val="28"/>
                    </w:numPr>
                    <w:autoSpaceDE w:val="0"/>
                    <w:autoSpaceDN w:val="0"/>
                    <w:adjustRightInd w:val="0"/>
                    <w:spacing w:after="0" w:line="240" w:lineRule="auto"/>
                    <w:jc w:val="both"/>
                    <w:rPr>
                      <w:rFonts w:ascii="Times New Roman" w:hAnsi="Times New Roman"/>
                      <w:b/>
                      <w:bCs/>
                      <w:color w:val="000000" w:themeColor="text1"/>
                    </w:rPr>
                  </w:pPr>
                  <w:r w:rsidRPr="005D089B">
                    <w:rPr>
                      <w:rFonts w:ascii="Times New Roman" w:hAnsi="Times New Roman"/>
                      <w:b/>
                      <w:bCs/>
                      <w:color w:val="000000" w:themeColor="text1"/>
                    </w:rPr>
                    <w:t xml:space="preserve">Methodology: </w:t>
                  </w:r>
                </w:p>
                <w:p w:rsidR="00117B72" w:rsidRPr="005D089B" w:rsidRDefault="00117B72" w:rsidP="001E3C88">
                  <w:pPr>
                    <w:pStyle w:val="ListParagraph"/>
                    <w:autoSpaceDE w:val="0"/>
                    <w:autoSpaceDN w:val="0"/>
                    <w:adjustRightInd w:val="0"/>
                    <w:spacing w:after="0" w:line="240" w:lineRule="auto"/>
                    <w:ind w:left="810"/>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 Democratic method was adopted. Data was collected by the team members through -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 Consultation with HODs, Faculty members and stakeholders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 Interactive sessions with students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 Feedback from students and parents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The following steps were taken in SWOT analysis: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 Identifying the strengths, weaknesses, opportunities and threats from various sources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xml:space="preserve">• Segmenting the common concerns and special concerns </w:t>
                  </w:r>
                </w:p>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p>
                <w:p w:rsidR="00117B72" w:rsidRPr="001E3C88"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Giving final shape to strengths, weaknesses, opportunities and threats according to vision, mission, goals and objectives</w:t>
                  </w:r>
                  <w:r w:rsidRPr="001E3C88">
                    <w:rPr>
                      <w:rFonts w:ascii="Times New Roman" w:hAnsi="Times New Roman"/>
                      <w:color w:val="000000" w:themeColor="text1"/>
                    </w:rPr>
                    <w:t xml:space="preserve"> </w:t>
                  </w:r>
                </w:p>
                <w:p w:rsidR="00117B72" w:rsidRPr="000046B7" w:rsidRDefault="00117B72" w:rsidP="001E3C88">
                  <w:pPr>
                    <w:rPr>
                      <w:color w:val="FF0000"/>
                    </w:rPr>
                  </w:pPr>
                </w:p>
              </w:txbxContent>
            </v:textbox>
          </v:shape>
        </w:pict>
      </w:r>
    </w:p>
    <w:p w:rsidR="006108CB" w:rsidRPr="005D089B"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Pr="005D089B" w:rsidRDefault="00C026A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lang w:val="en-US" w:eastAsia="en-US"/>
        </w:rPr>
        <w:lastRenderedPageBreak/>
        <w:pict>
          <v:shape id="_x0000_s1703" type="#_x0000_t202" style="position:absolute;margin-left:27pt;margin-top:-.15pt;width:409.4pt;height:509.7pt;z-index:251786240;mso-width-relative:margin;mso-height-relative:margin">
            <v:textbox style="mso-next-textbox:#_x0000_s1703">
              <w:txbxContent>
                <w:tbl>
                  <w:tblPr>
                    <w:tblW w:w="8118" w:type="dxa"/>
                    <w:tblBorders>
                      <w:top w:val="nil"/>
                      <w:left w:val="nil"/>
                      <w:bottom w:val="nil"/>
                      <w:right w:val="nil"/>
                    </w:tblBorders>
                    <w:tblLayout w:type="fixed"/>
                    <w:tblLook w:val="0000"/>
                  </w:tblPr>
                  <w:tblGrid>
                    <w:gridCol w:w="8118"/>
                  </w:tblGrid>
                  <w:tr w:rsidR="00117B72" w:rsidRPr="00681553" w:rsidTr="00CB074D">
                    <w:trPr>
                      <w:trHeight w:val="8617"/>
                    </w:trPr>
                    <w:tc>
                      <w:tcPr>
                        <w:tcW w:w="8118" w:type="dxa"/>
                      </w:tcPr>
                      <w:p w:rsidR="00117B72" w:rsidRPr="005D089B" w:rsidRDefault="00117B72" w:rsidP="0044425D">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b/>
                            <w:bCs/>
                            <w:color w:val="000000" w:themeColor="text1"/>
                          </w:rPr>
                          <w:t xml:space="preserve">(B) SWOT analysis </w:t>
                        </w:r>
                      </w:p>
                      <w:p w:rsidR="00117B72" w:rsidRPr="005D089B" w:rsidRDefault="00117B72" w:rsidP="0044425D">
                        <w:pPr>
                          <w:autoSpaceDE w:val="0"/>
                          <w:autoSpaceDN w:val="0"/>
                          <w:adjustRightInd w:val="0"/>
                          <w:spacing w:after="0" w:line="360" w:lineRule="auto"/>
                          <w:jc w:val="both"/>
                          <w:rPr>
                            <w:rFonts w:ascii="Times New Roman" w:hAnsi="Times New Roman"/>
                            <w:color w:val="000000" w:themeColor="text1"/>
                          </w:rPr>
                        </w:pPr>
                      </w:p>
                      <w:p w:rsidR="00117B72" w:rsidRPr="005D089B" w:rsidRDefault="00117B72" w:rsidP="0044425D">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b/>
                            <w:bCs/>
                            <w:color w:val="000000" w:themeColor="text1"/>
                          </w:rPr>
                          <w:t xml:space="preserve">STRENGTH: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Huge strength of students.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Team work and harmony amongst staff members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Public participation in the college activities (Jan bhagidari)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Vibrant educational environment.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Easily accessible location of the college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Active participation of faculty members in research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Publication of a yearly Peer Reviewed National Journal with  ISSN no.</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Financial Assistance by the college to the faculty members for esearch by Autonomous Fund ( any three faculty members from different Departments in a session).</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Community services by NSS, NCC and Youth Red Cross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Existence of ICT culture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Timely examinations and declaration of results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 xml:space="preserve">Charity Programmes for the marginalized sections of society </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Felicitation of Meritorious students with Gold Medal.</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Free Spoken English Classes for the students.</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Special classes for competitive exams.</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Special Add-On Courses in Creative Writing and Spoken English, Electronic Equipment Maintenance, and IT , along with the Degree Course.</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Financial Assistance to economically weak students.</w:t>
                        </w:r>
                      </w:p>
                      <w:p w:rsidR="00117B72"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sidRPr="00CB074D">
                          <w:rPr>
                            <w:rFonts w:ascii="Times New Roman" w:hAnsi="Times New Roman"/>
                            <w:color w:val="000000" w:themeColor="text1"/>
                          </w:rPr>
                          <w:t>Multi Faculty Teaching in all the streams.</w:t>
                        </w:r>
                      </w:p>
                      <w:p w:rsidR="00117B72" w:rsidRPr="00CB074D" w:rsidRDefault="00117B72" w:rsidP="00CB074D">
                        <w:pPr>
                          <w:pStyle w:val="ListParagraph"/>
                          <w:numPr>
                            <w:ilvl w:val="0"/>
                            <w:numId w:val="30"/>
                          </w:numPr>
                          <w:autoSpaceDE w:val="0"/>
                          <w:autoSpaceDN w:val="0"/>
                          <w:adjustRightInd w:val="0"/>
                          <w:spacing w:after="0" w:line="360" w:lineRule="auto"/>
                          <w:jc w:val="both"/>
                          <w:rPr>
                            <w:rFonts w:ascii="Times New Roman" w:hAnsi="Times New Roman"/>
                            <w:color w:val="000000" w:themeColor="text1"/>
                          </w:rPr>
                        </w:pPr>
                        <w:r>
                          <w:rPr>
                            <w:rFonts w:ascii="Times New Roman" w:hAnsi="Times New Roman"/>
                            <w:color w:val="000000" w:themeColor="text1"/>
                          </w:rPr>
                          <w:t>MoUs with  Digvijay stadium situated at one kilometre distance from the campus.</w:t>
                        </w:r>
                      </w:p>
                      <w:p w:rsidR="00117B72" w:rsidRPr="00641430" w:rsidRDefault="00117B72" w:rsidP="00641430">
                        <w:pPr>
                          <w:autoSpaceDE w:val="0"/>
                          <w:autoSpaceDN w:val="0"/>
                          <w:adjustRightInd w:val="0"/>
                          <w:spacing w:after="0" w:line="360" w:lineRule="auto"/>
                          <w:jc w:val="both"/>
                          <w:rPr>
                            <w:rFonts w:ascii="Times New Roman" w:hAnsi="Times New Roman"/>
                            <w:color w:val="000000" w:themeColor="text1"/>
                          </w:rPr>
                        </w:pPr>
                      </w:p>
                      <w:p w:rsidR="00117B72" w:rsidRDefault="00117B72" w:rsidP="0044425D">
                        <w:pPr>
                          <w:autoSpaceDE w:val="0"/>
                          <w:autoSpaceDN w:val="0"/>
                          <w:adjustRightInd w:val="0"/>
                          <w:spacing w:after="0" w:line="360" w:lineRule="auto"/>
                          <w:jc w:val="both"/>
                          <w:rPr>
                            <w:rFonts w:ascii="Times New Roman" w:hAnsi="Times New Roman"/>
                            <w:color w:val="000000" w:themeColor="text1"/>
                          </w:rPr>
                        </w:pPr>
                      </w:p>
                      <w:p w:rsidR="00117B72" w:rsidRDefault="00117B72" w:rsidP="0044425D">
                        <w:pPr>
                          <w:autoSpaceDE w:val="0"/>
                          <w:autoSpaceDN w:val="0"/>
                          <w:adjustRightInd w:val="0"/>
                          <w:spacing w:after="0" w:line="360" w:lineRule="auto"/>
                          <w:jc w:val="both"/>
                          <w:rPr>
                            <w:rFonts w:ascii="Times New Roman" w:hAnsi="Times New Roman"/>
                            <w:color w:val="000000" w:themeColor="text1"/>
                          </w:rPr>
                        </w:pPr>
                        <w:r>
                          <w:rPr>
                            <w:rFonts w:ascii="Times New Roman" w:hAnsi="Times New Roman"/>
                            <w:color w:val="000000" w:themeColor="text1"/>
                          </w:rPr>
                          <w:t xml:space="preserve">   </w:t>
                        </w:r>
                      </w:p>
                      <w:p w:rsidR="00117B72" w:rsidRPr="001E3C88" w:rsidRDefault="00117B72" w:rsidP="0044425D">
                        <w:pPr>
                          <w:autoSpaceDE w:val="0"/>
                          <w:autoSpaceDN w:val="0"/>
                          <w:adjustRightInd w:val="0"/>
                          <w:spacing w:after="0" w:line="360" w:lineRule="auto"/>
                          <w:jc w:val="both"/>
                          <w:rPr>
                            <w:rFonts w:ascii="Times New Roman" w:hAnsi="Times New Roman"/>
                            <w:color w:val="000000" w:themeColor="text1"/>
                          </w:rPr>
                        </w:pPr>
                      </w:p>
                      <w:p w:rsidR="00117B72" w:rsidRPr="00681553" w:rsidRDefault="00117B72" w:rsidP="001B4021">
                        <w:pPr>
                          <w:autoSpaceDE w:val="0"/>
                          <w:autoSpaceDN w:val="0"/>
                          <w:adjustRightInd w:val="0"/>
                          <w:spacing w:after="0" w:line="240" w:lineRule="auto"/>
                          <w:rPr>
                            <w:rFonts w:ascii="Times New Roman" w:hAnsi="Times New Roman"/>
                            <w:color w:val="000000"/>
                          </w:rPr>
                        </w:pPr>
                      </w:p>
                    </w:tc>
                  </w:tr>
                </w:tbl>
                <w:p w:rsidR="00117B72" w:rsidRPr="00681553" w:rsidRDefault="00117B72" w:rsidP="001E3C88"/>
              </w:txbxContent>
            </v:textbox>
          </v:shape>
        </w:pict>
      </w: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C026A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lang w:val="en-US" w:eastAsia="en-US"/>
        </w:rPr>
        <w:pict>
          <v:shape id="_x0000_s1704" type="#_x0000_t202" style="position:absolute;margin-left:27.25pt;margin-top:1.95pt;width:409.15pt;height:122.55pt;z-index:251787264;mso-width-relative:margin;mso-height-relative:margin">
            <v:textbox style="mso-next-textbox:#_x0000_s1704">
              <w:txbxContent>
                <w:tbl>
                  <w:tblPr>
                    <w:tblW w:w="0" w:type="auto"/>
                    <w:tblBorders>
                      <w:top w:val="nil"/>
                      <w:left w:val="nil"/>
                      <w:bottom w:val="nil"/>
                      <w:right w:val="nil"/>
                    </w:tblBorders>
                    <w:tblLayout w:type="fixed"/>
                    <w:tblLook w:val="0000"/>
                  </w:tblPr>
                  <w:tblGrid>
                    <w:gridCol w:w="8028"/>
                  </w:tblGrid>
                  <w:tr w:rsidR="00117B72" w:rsidRPr="00681553" w:rsidTr="00A14B95">
                    <w:trPr>
                      <w:trHeight w:val="3840"/>
                    </w:trPr>
                    <w:tc>
                      <w:tcPr>
                        <w:tcW w:w="8028" w:type="dxa"/>
                      </w:tcPr>
                      <w:p w:rsidR="00117B72" w:rsidRPr="005D089B" w:rsidRDefault="00117B72" w:rsidP="001E3C88">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b/>
                            <w:bCs/>
                            <w:color w:val="000000" w:themeColor="text1"/>
                          </w:rPr>
                          <w:t xml:space="preserve">WEAKNESSES: </w:t>
                        </w:r>
                      </w:p>
                      <w:p w:rsidR="00117B72" w:rsidRPr="005D089B" w:rsidRDefault="00117B72" w:rsidP="00A14B95">
                        <w:pPr>
                          <w:autoSpaceDE w:val="0"/>
                          <w:autoSpaceDN w:val="0"/>
                          <w:adjustRightInd w:val="0"/>
                          <w:spacing w:after="0" w:line="360" w:lineRule="auto"/>
                          <w:jc w:val="both"/>
                          <w:rPr>
                            <w:rFonts w:ascii="Times New Roman" w:hAnsi="Times New Roman"/>
                            <w:color w:val="000000" w:themeColor="text1"/>
                          </w:rPr>
                        </w:pPr>
                      </w:p>
                      <w:p w:rsidR="00117B72" w:rsidRPr="00A14B95" w:rsidRDefault="00117B72" w:rsidP="00A14B95">
                        <w:pPr>
                          <w:pStyle w:val="ListParagraph"/>
                          <w:numPr>
                            <w:ilvl w:val="0"/>
                            <w:numId w:val="31"/>
                          </w:numPr>
                          <w:autoSpaceDE w:val="0"/>
                          <w:autoSpaceDN w:val="0"/>
                          <w:adjustRightInd w:val="0"/>
                          <w:spacing w:after="0" w:line="360" w:lineRule="auto"/>
                          <w:ind w:left="540"/>
                          <w:jc w:val="both"/>
                          <w:rPr>
                            <w:rFonts w:ascii="Times New Roman" w:hAnsi="Times New Roman"/>
                            <w:color w:val="000000" w:themeColor="text1"/>
                          </w:rPr>
                        </w:pPr>
                        <w:r w:rsidRPr="00A14B95">
                          <w:rPr>
                            <w:rFonts w:ascii="Times New Roman" w:hAnsi="Times New Roman"/>
                            <w:color w:val="000000" w:themeColor="text1"/>
                          </w:rPr>
                          <w:t>Student- Teacher Ratio is much more than the UGC norms.</w:t>
                        </w:r>
                      </w:p>
                      <w:tbl>
                        <w:tblPr>
                          <w:tblW w:w="0" w:type="auto"/>
                          <w:tblBorders>
                            <w:top w:val="nil"/>
                            <w:left w:val="nil"/>
                            <w:bottom w:val="nil"/>
                            <w:right w:val="nil"/>
                          </w:tblBorders>
                          <w:tblLayout w:type="fixed"/>
                          <w:tblLook w:val="0000"/>
                        </w:tblPr>
                        <w:tblGrid>
                          <w:gridCol w:w="6455"/>
                        </w:tblGrid>
                        <w:tr w:rsidR="00117B72" w:rsidRPr="001E3C88">
                          <w:trPr>
                            <w:trHeight w:val="4546"/>
                          </w:trPr>
                          <w:tc>
                            <w:tcPr>
                              <w:tcW w:w="6455" w:type="dxa"/>
                            </w:tcPr>
                            <w:p w:rsidR="00117B72" w:rsidRDefault="00117B72" w:rsidP="00A14B95">
                              <w:pPr>
                                <w:pStyle w:val="ListParagraph"/>
                                <w:numPr>
                                  <w:ilvl w:val="0"/>
                                  <w:numId w:val="31"/>
                                </w:numPr>
                                <w:autoSpaceDE w:val="0"/>
                                <w:autoSpaceDN w:val="0"/>
                                <w:adjustRightInd w:val="0"/>
                                <w:spacing w:after="0" w:line="360" w:lineRule="auto"/>
                                <w:ind w:left="432"/>
                                <w:jc w:val="both"/>
                                <w:rPr>
                                  <w:rFonts w:ascii="Times New Roman" w:hAnsi="Times New Roman"/>
                                  <w:color w:val="000000" w:themeColor="text1"/>
                                </w:rPr>
                              </w:pPr>
                              <w:r w:rsidRPr="00A14B95">
                                <w:rPr>
                                  <w:rFonts w:ascii="Times New Roman" w:hAnsi="Times New Roman"/>
                                  <w:color w:val="000000" w:themeColor="text1"/>
                                </w:rPr>
                                <w:t>Lack of Hostel facilities for boys as well as girls.</w:t>
                              </w:r>
                            </w:p>
                            <w:p w:rsidR="00117B72" w:rsidRDefault="00117B72" w:rsidP="00A14B95">
                              <w:pPr>
                                <w:pStyle w:val="ListParagraph"/>
                                <w:numPr>
                                  <w:ilvl w:val="0"/>
                                  <w:numId w:val="31"/>
                                </w:numPr>
                                <w:autoSpaceDE w:val="0"/>
                                <w:autoSpaceDN w:val="0"/>
                                <w:adjustRightInd w:val="0"/>
                                <w:spacing w:after="0" w:line="360" w:lineRule="auto"/>
                                <w:ind w:left="432"/>
                                <w:jc w:val="both"/>
                                <w:rPr>
                                  <w:rFonts w:ascii="Times New Roman" w:hAnsi="Times New Roman"/>
                                  <w:color w:val="000000" w:themeColor="text1"/>
                                </w:rPr>
                              </w:pPr>
                              <w:r>
                                <w:rPr>
                                  <w:rFonts w:ascii="Times New Roman" w:hAnsi="Times New Roman"/>
                                  <w:color w:val="000000" w:themeColor="text1"/>
                                </w:rPr>
                                <w:t>Lack of major sports ground in the campus.</w:t>
                              </w:r>
                            </w:p>
                            <w:p w:rsidR="00117B72" w:rsidRPr="00A14B95" w:rsidRDefault="00117B72" w:rsidP="00A14B95">
                              <w:pPr>
                                <w:pStyle w:val="ListParagraph"/>
                                <w:numPr>
                                  <w:ilvl w:val="0"/>
                                  <w:numId w:val="31"/>
                                </w:numPr>
                                <w:autoSpaceDE w:val="0"/>
                                <w:autoSpaceDN w:val="0"/>
                                <w:adjustRightInd w:val="0"/>
                                <w:spacing w:after="0" w:line="360" w:lineRule="auto"/>
                                <w:ind w:left="432"/>
                                <w:jc w:val="both"/>
                                <w:rPr>
                                  <w:rFonts w:ascii="Times New Roman" w:hAnsi="Times New Roman"/>
                                  <w:color w:val="000000" w:themeColor="text1"/>
                                </w:rPr>
                              </w:pPr>
                              <w:r>
                                <w:rPr>
                                  <w:rFonts w:ascii="Times New Roman" w:hAnsi="Times New Roman"/>
                                  <w:color w:val="000000" w:themeColor="text1"/>
                                </w:rPr>
                                <w:t>Lack of auditorium for cultural activities.</w:t>
                              </w:r>
                            </w:p>
                            <w:p w:rsidR="00117B72" w:rsidRPr="001E3C88" w:rsidRDefault="00117B72" w:rsidP="00A14B95">
                              <w:pPr>
                                <w:autoSpaceDE w:val="0"/>
                                <w:autoSpaceDN w:val="0"/>
                                <w:adjustRightInd w:val="0"/>
                                <w:spacing w:after="0" w:line="360" w:lineRule="auto"/>
                                <w:ind w:left="540" w:hanging="360"/>
                                <w:jc w:val="both"/>
                                <w:rPr>
                                  <w:rFonts w:ascii="Times New Roman" w:hAnsi="Times New Roman"/>
                                  <w:color w:val="000000" w:themeColor="text1"/>
                                </w:rPr>
                              </w:pPr>
                            </w:p>
                          </w:tc>
                        </w:tr>
                      </w:tbl>
                      <w:p w:rsidR="00117B72" w:rsidRPr="00E91402" w:rsidRDefault="00117B72" w:rsidP="001B4021">
                        <w:pPr>
                          <w:autoSpaceDE w:val="0"/>
                          <w:autoSpaceDN w:val="0"/>
                          <w:adjustRightInd w:val="0"/>
                          <w:spacing w:after="0" w:line="240" w:lineRule="auto"/>
                          <w:rPr>
                            <w:rFonts w:ascii="Arial" w:hAnsi="Arial" w:cs="Arial"/>
                            <w:color w:val="FF0000"/>
                          </w:rPr>
                        </w:pPr>
                      </w:p>
                    </w:tc>
                  </w:tr>
                </w:tbl>
                <w:p w:rsidR="00117B72" w:rsidRPr="00681553" w:rsidRDefault="00117B72" w:rsidP="001E3C88"/>
              </w:txbxContent>
            </v:textbox>
          </v:shape>
        </w:pict>
      </w: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F7969" w:rsidRPr="005D089B" w:rsidRDefault="007F796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E3C88" w:rsidRPr="005D089B" w:rsidRDefault="00C026A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lang w:val="en-US" w:eastAsia="en-US"/>
        </w:rPr>
        <w:lastRenderedPageBreak/>
        <w:pict>
          <v:shape id="_x0000_s1705" type="#_x0000_t202" style="position:absolute;margin-left:5.75pt;margin-top:-27pt;width:437pt;height:425.5pt;z-index:251788288;mso-width-relative:margin;mso-height-relative:margin">
            <v:textbox style="mso-next-textbox:#_x0000_s1705">
              <w:txbxContent>
                <w:p w:rsidR="00117B72" w:rsidRPr="005D089B" w:rsidRDefault="00117B72" w:rsidP="0044425D">
                  <w:pPr>
                    <w:autoSpaceDE w:val="0"/>
                    <w:autoSpaceDN w:val="0"/>
                    <w:adjustRightInd w:val="0"/>
                    <w:spacing w:after="0"/>
                    <w:jc w:val="both"/>
                    <w:rPr>
                      <w:rFonts w:ascii="Times New Roman" w:hAnsi="Times New Roman"/>
                      <w:color w:val="000000" w:themeColor="text1"/>
                      <w:sz w:val="24"/>
                      <w:szCs w:val="24"/>
                    </w:rPr>
                  </w:pPr>
                  <w:r w:rsidRPr="005D089B">
                    <w:rPr>
                      <w:rFonts w:ascii="Times New Roman" w:hAnsi="Times New Roman"/>
                      <w:color w:val="000000" w:themeColor="text1"/>
                      <w:sz w:val="24"/>
                      <w:szCs w:val="24"/>
                    </w:rPr>
                    <w:t xml:space="preserve">OPPORTUNITIES: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sz w:val="24"/>
                      <w:szCs w:val="24"/>
                    </w:rPr>
                  </w:pP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Tie-ups with industries for Training Programme and Placements can be made.</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Linkages /collaborations with different institutions and industries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To start various vocational/job oriented/professional courses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Mobilization of external agencies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Various Extension and social activities for the masses.</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To inculcate and strengthen the students in field of sports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To encourage folk culture among students through cultural activities.</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To impart value based education to the students.</w:t>
                  </w:r>
                </w:p>
                <w:p w:rsidR="00117B72" w:rsidRPr="005D089B" w:rsidRDefault="00117B72" w:rsidP="0044425D">
                  <w:pPr>
                    <w:autoSpaceDE w:val="0"/>
                    <w:autoSpaceDN w:val="0"/>
                    <w:adjustRightInd w:val="0"/>
                    <w:spacing w:after="0"/>
                    <w:jc w:val="both"/>
                    <w:rPr>
                      <w:rFonts w:ascii="Times New Roman" w:hAnsi="Times New Roman"/>
                      <w:color w:val="000000" w:themeColor="text1"/>
                    </w:rPr>
                  </w:pPr>
                </w:p>
                <w:p w:rsidR="00117B72" w:rsidRPr="005D089B" w:rsidRDefault="00117B72" w:rsidP="0044425D">
                  <w:pPr>
                    <w:autoSpaceDE w:val="0"/>
                    <w:autoSpaceDN w:val="0"/>
                    <w:adjustRightInd w:val="0"/>
                    <w:spacing w:after="0"/>
                    <w:jc w:val="both"/>
                    <w:rPr>
                      <w:rFonts w:ascii="Times New Roman" w:hAnsi="Times New Roman"/>
                      <w:color w:val="000000" w:themeColor="text1"/>
                      <w:sz w:val="24"/>
                      <w:szCs w:val="24"/>
                    </w:rPr>
                  </w:pPr>
                  <w:r w:rsidRPr="005D089B">
                    <w:rPr>
                      <w:rFonts w:ascii="Times New Roman" w:hAnsi="Times New Roman"/>
                      <w:color w:val="000000" w:themeColor="text1"/>
                      <w:sz w:val="24"/>
                      <w:szCs w:val="24"/>
                    </w:rPr>
                    <w:t xml:space="preserve">THREATS: </w:t>
                  </w:r>
                </w:p>
                <w:p w:rsidR="00117B72" w:rsidRPr="005D089B" w:rsidRDefault="00117B72" w:rsidP="0044425D">
                  <w:pPr>
                    <w:autoSpaceDE w:val="0"/>
                    <w:autoSpaceDN w:val="0"/>
                    <w:adjustRightInd w:val="0"/>
                    <w:spacing w:after="0"/>
                    <w:jc w:val="both"/>
                    <w:rPr>
                      <w:rFonts w:ascii="Times New Roman" w:hAnsi="Times New Roman"/>
                      <w:color w:val="000000" w:themeColor="text1"/>
                      <w:sz w:val="24"/>
                      <w:szCs w:val="24"/>
                    </w:rPr>
                  </w:pP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To motivate students towards professional courses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Less scope of employability in traditional subjects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Lack of English and communication skills in students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Complex procurement /purchase procedure/ Govt. restraints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•Interference of Local administration </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•The influx of academically weak students from schools</w:t>
                  </w:r>
                </w:p>
                <w:p w:rsidR="00117B72" w:rsidRPr="005D089B"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Very old and inadequate examination system.</w:t>
                  </w:r>
                </w:p>
                <w:p w:rsidR="00117B72" w:rsidRPr="0044425D" w:rsidRDefault="00117B72" w:rsidP="00C23FB6">
                  <w:pPr>
                    <w:autoSpaceDE w:val="0"/>
                    <w:autoSpaceDN w:val="0"/>
                    <w:adjustRightInd w:val="0"/>
                    <w:spacing w:after="0" w:line="360" w:lineRule="auto"/>
                    <w:jc w:val="both"/>
                    <w:rPr>
                      <w:rFonts w:ascii="Times New Roman" w:hAnsi="Times New Roman"/>
                      <w:color w:val="000000" w:themeColor="text1"/>
                    </w:rPr>
                  </w:pPr>
                  <w:r w:rsidRPr="005D089B">
                    <w:rPr>
                      <w:rFonts w:ascii="Times New Roman" w:hAnsi="Times New Roman"/>
                      <w:color w:val="000000" w:themeColor="text1"/>
                    </w:rPr>
                    <w:t xml:space="preserve">• Easily available substandard readymade bazaar notes/ guides make students away from </w:t>
                  </w:r>
                  <w:r>
                    <w:rPr>
                      <w:rFonts w:ascii="Times New Roman" w:hAnsi="Times New Roman"/>
                      <w:color w:val="000000" w:themeColor="text1"/>
                    </w:rPr>
                    <w:t xml:space="preserve"> </w:t>
                  </w:r>
                  <w:r w:rsidRPr="005D089B">
                    <w:rPr>
                      <w:rFonts w:ascii="Times New Roman" w:hAnsi="Times New Roman"/>
                      <w:color w:val="000000" w:themeColor="text1"/>
                    </w:rPr>
                    <w:t>original Text Books.</w:t>
                  </w:r>
                </w:p>
                <w:p w:rsidR="00117B72" w:rsidRPr="0044425D" w:rsidRDefault="00117B72" w:rsidP="0044425D">
                  <w:pPr>
                    <w:autoSpaceDE w:val="0"/>
                    <w:autoSpaceDN w:val="0"/>
                    <w:adjustRightInd w:val="0"/>
                    <w:spacing w:after="0" w:line="240" w:lineRule="auto"/>
                    <w:rPr>
                      <w:rFonts w:ascii="Times New Roman" w:hAnsi="Times New Roman"/>
                      <w:color w:val="000000" w:themeColor="text1"/>
                    </w:rPr>
                  </w:pPr>
                  <w:r w:rsidRPr="0044425D">
                    <w:rPr>
                      <w:rFonts w:ascii="Times New Roman" w:hAnsi="Times New Roman"/>
                      <w:color w:val="000000" w:themeColor="text1"/>
                    </w:rPr>
                    <w:t xml:space="preserve">  </w:t>
                  </w:r>
                </w:p>
                <w:p w:rsidR="00117B72" w:rsidRPr="00E91402" w:rsidRDefault="00117B72" w:rsidP="0044425D">
                  <w:pPr>
                    <w:rPr>
                      <w:color w:val="FF0000"/>
                    </w:rPr>
                  </w:pPr>
                </w:p>
                <w:p w:rsidR="00117B72" w:rsidRDefault="00117B72" w:rsidP="0044425D"/>
                <w:p w:rsidR="00117B72" w:rsidRPr="00681553" w:rsidRDefault="00117B72" w:rsidP="0044425D"/>
              </w:txbxContent>
            </v:textbox>
          </v:shape>
        </w:pict>
      </w:r>
    </w:p>
    <w:p w:rsidR="001E3C88" w:rsidRPr="005D089B" w:rsidRDefault="001E3C8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Pr="005D089B"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44425D" w:rsidRDefault="0044425D"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4490C" w:rsidRDefault="0014490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4490C" w:rsidRDefault="0014490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4490C" w:rsidRPr="005D089B" w:rsidRDefault="0014490C"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C962DF" w:rsidRDefault="00AF5C64"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C962DF">
        <w:rPr>
          <w:rFonts w:ascii="Times New Roman" w:hAnsi="Times New Roman"/>
          <w:sz w:val="24"/>
          <w:szCs w:val="24"/>
        </w:rPr>
        <w:t>8</w:t>
      </w:r>
      <w:r w:rsidR="000D59E2" w:rsidRPr="00C962DF">
        <w:rPr>
          <w:rFonts w:ascii="Times New Roman" w:hAnsi="Times New Roman"/>
          <w:sz w:val="24"/>
          <w:szCs w:val="24"/>
        </w:rPr>
        <w:t>.</w:t>
      </w:r>
      <w:r w:rsidR="000D59E2" w:rsidRPr="00C962DF">
        <w:rPr>
          <w:rFonts w:ascii="Times New Roman" w:hAnsi="Times New Roman"/>
          <w:b/>
          <w:sz w:val="24"/>
          <w:szCs w:val="24"/>
        </w:rPr>
        <w:t xml:space="preserve"> </w:t>
      </w:r>
      <w:r w:rsidR="000D02AF" w:rsidRPr="00C962DF">
        <w:rPr>
          <w:rFonts w:ascii="Times New Roman" w:hAnsi="Times New Roman"/>
          <w:b/>
          <w:sz w:val="24"/>
          <w:szCs w:val="24"/>
        </w:rPr>
        <w:t xml:space="preserve">  </w:t>
      </w:r>
      <w:r w:rsidR="004E1F33" w:rsidRPr="00C962DF">
        <w:rPr>
          <w:rFonts w:ascii="Times New Roman" w:hAnsi="Times New Roman"/>
          <w:b/>
          <w:sz w:val="24"/>
          <w:szCs w:val="24"/>
          <w:u w:val="single"/>
        </w:rPr>
        <w:t>P</w:t>
      </w:r>
      <w:r w:rsidR="00167AD3" w:rsidRPr="00C962DF">
        <w:rPr>
          <w:rFonts w:ascii="Times New Roman" w:hAnsi="Times New Roman"/>
          <w:b/>
          <w:sz w:val="24"/>
          <w:szCs w:val="24"/>
          <w:u w:val="single"/>
        </w:rPr>
        <w:t>lans of institution for next year</w:t>
      </w:r>
    </w:p>
    <w:p w:rsidR="00163622" w:rsidRPr="005D089B" w:rsidRDefault="00C026A9" w:rsidP="00163622">
      <w:pPr>
        <w:tabs>
          <w:tab w:val="left" w:pos="2268"/>
          <w:tab w:val="left" w:pos="3402"/>
          <w:tab w:val="left" w:pos="4536"/>
          <w:tab w:val="left" w:pos="5670"/>
          <w:tab w:val="left" w:pos="6804"/>
          <w:tab w:val="left" w:pos="7545"/>
          <w:tab w:val="left" w:pos="7938"/>
        </w:tabs>
        <w:rPr>
          <w:rFonts w:ascii="Times New Roman" w:hAnsi="Times New Roman"/>
        </w:rPr>
      </w:pPr>
      <w:r w:rsidRPr="00C026A9">
        <w:rPr>
          <w:rFonts w:ascii="Gill Sans MT" w:hAnsi="Gill Sans MT"/>
          <w:noProof/>
        </w:rPr>
        <w:pict>
          <v:shape id="_x0000_s1186" type="#_x0000_t202" style="position:absolute;margin-left:5.75pt;margin-top:21.55pt;width:437pt;height:227.65pt;z-index:251554816">
            <v:textbox style="mso-next-textbox:#_x0000_s1186">
              <w:txbxContent>
                <w:p w:rsidR="00117B72" w:rsidRPr="005D089B" w:rsidRDefault="00117B72" w:rsidP="008930DB">
                  <w:pPr>
                    <w:autoSpaceDE w:val="0"/>
                    <w:autoSpaceDN w:val="0"/>
                    <w:adjustRightInd w:val="0"/>
                    <w:spacing w:after="0" w:line="240" w:lineRule="auto"/>
                    <w:jc w:val="both"/>
                    <w:rPr>
                      <w:rFonts w:ascii="Times New Roman" w:hAnsi="Times New Roman"/>
                      <w:color w:val="000000" w:themeColor="text1"/>
                    </w:rPr>
                  </w:pPr>
                  <w:r w:rsidRPr="005D089B">
                    <w:rPr>
                      <w:rFonts w:ascii="Times New Roman" w:hAnsi="Times New Roman"/>
                      <w:color w:val="000000" w:themeColor="text1"/>
                    </w:rPr>
                    <w:t>• Formation of Students Union as per the instructions of the State Government.</w:t>
                  </w:r>
                </w:p>
                <w:p w:rsidR="00117B72" w:rsidRPr="005D089B" w:rsidRDefault="00117B72" w:rsidP="008930DB">
                  <w:pPr>
                    <w:jc w:val="both"/>
                    <w:rPr>
                      <w:rFonts w:ascii="Times New Roman" w:hAnsi="Times New Roman"/>
                      <w:color w:val="000000" w:themeColor="text1"/>
                    </w:rPr>
                  </w:pPr>
                  <w:r w:rsidRPr="005D089B">
                    <w:rPr>
                      <w:rFonts w:ascii="Times New Roman" w:hAnsi="Times New Roman"/>
                      <w:color w:val="000000" w:themeColor="text1"/>
                    </w:rPr>
                    <w:t xml:space="preserve">•To enhance the Infrastructure facilities of the college.• To establish an ATM Bank within college premises. </w:t>
                  </w:r>
                </w:p>
                <w:p w:rsidR="00117B72" w:rsidRPr="005D089B" w:rsidRDefault="00117B72" w:rsidP="008930DB">
                  <w:pPr>
                    <w:jc w:val="both"/>
                    <w:rPr>
                      <w:rFonts w:ascii="Times New Roman" w:hAnsi="Times New Roman"/>
                      <w:color w:val="000000" w:themeColor="text1"/>
                    </w:rPr>
                  </w:pPr>
                  <w:r w:rsidRPr="005D089B">
                    <w:rPr>
                      <w:rFonts w:ascii="Times New Roman" w:hAnsi="Times New Roman"/>
                      <w:color w:val="000000" w:themeColor="text1"/>
                    </w:rPr>
                    <w:t>• To encourage faculty members and Research Scholars to participate in International / National Seminars/workshops/conferences and publish research papers in referred journals of National and International repute.</w:t>
                  </w:r>
                </w:p>
                <w:p w:rsidR="00117B72" w:rsidRPr="005D089B" w:rsidRDefault="00117B72" w:rsidP="008930DB">
                  <w:pPr>
                    <w:jc w:val="both"/>
                    <w:rPr>
                      <w:rFonts w:ascii="Times New Roman" w:hAnsi="Times New Roman"/>
                      <w:color w:val="000000" w:themeColor="text1"/>
                    </w:rPr>
                  </w:pPr>
                  <w:r w:rsidRPr="005D089B">
                    <w:rPr>
                      <w:rFonts w:ascii="Times New Roman" w:hAnsi="Times New Roman"/>
                      <w:color w:val="000000" w:themeColor="text1"/>
                    </w:rPr>
                    <w:t>• To motivate the faculty members to apply for more major/minor research projects.•   To promote Extension activities for the upliftment of society. • Blood Donation, De-Addiction</w:t>
                  </w:r>
                  <w:r w:rsidR="006C1930">
                    <w:rPr>
                      <w:rFonts w:ascii="Times New Roman" w:hAnsi="Times New Roman"/>
                      <w:color w:val="000000" w:themeColor="text1"/>
                    </w:rPr>
                    <w:t xml:space="preserve"> </w:t>
                  </w:r>
                  <w:r w:rsidRPr="005D089B">
                    <w:rPr>
                      <w:rFonts w:ascii="Times New Roman" w:hAnsi="Times New Roman"/>
                      <w:color w:val="000000" w:themeColor="text1"/>
                    </w:rPr>
                    <w:t xml:space="preserve">,Environment Awareness campaigns to be organized. </w:t>
                  </w:r>
                </w:p>
                <w:p w:rsidR="00117B72" w:rsidRPr="005D089B" w:rsidRDefault="00117B72" w:rsidP="008930DB">
                  <w:pPr>
                    <w:jc w:val="both"/>
                    <w:rPr>
                      <w:rFonts w:ascii="Times New Roman" w:hAnsi="Times New Roman"/>
                      <w:color w:val="000000" w:themeColor="text1"/>
                    </w:rPr>
                  </w:pPr>
                  <w:r w:rsidRPr="005D089B">
                    <w:rPr>
                      <w:rFonts w:ascii="Times New Roman" w:hAnsi="Times New Roman"/>
                      <w:color w:val="000000" w:themeColor="text1"/>
                    </w:rPr>
                    <w:t xml:space="preserve">• Special Remedial Classes for students belonging to SC/ST/OBC and other weaker sections of society </w:t>
                  </w:r>
                </w:p>
                <w:p w:rsidR="00117B72" w:rsidRPr="008930DB" w:rsidRDefault="00117B72" w:rsidP="008930DB">
                  <w:pPr>
                    <w:jc w:val="both"/>
                    <w:rPr>
                      <w:rFonts w:ascii="Times New Roman" w:hAnsi="Times New Roman"/>
                      <w:color w:val="000000" w:themeColor="text1"/>
                    </w:rPr>
                  </w:pPr>
                  <w:r w:rsidRPr="005D089B">
                    <w:rPr>
                      <w:rFonts w:ascii="Times New Roman" w:hAnsi="Times New Roman"/>
                      <w:color w:val="000000" w:themeColor="text1"/>
                    </w:rPr>
                    <w:t>•The Incomplete Auditorium has to be completed.</w:t>
                  </w:r>
                </w:p>
                <w:p w:rsidR="00117B72" w:rsidRPr="00C770C7" w:rsidRDefault="00117B72" w:rsidP="00C770C7">
                  <w:pPr>
                    <w:jc w:val="both"/>
                    <w:rPr>
                      <w:rFonts w:ascii="Times New Roman" w:hAnsi="Times New Roman"/>
                    </w:rPr>
                  </w:pPr>
                </w:p>
              </w:txbxContent>
            </v:textbox>
          </v:shape>
        </w:pict>
      </w:r>
    </w:p>
    <w:p w:rsidR="003F622E" w:rsidRPr="005D089B"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rPr>
      </w:pPr>
    </w:p>
    <w:p w:rsidR="006108CB" w:rsidRPr="005D089B"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D089B">
        <w:rPr>
          <w:rFonts w:ascii="Times New Roman" w:hAnsi="Times New Roman"/>
        </w:rPr>
        <w:t xml:space="preserve"> </w:t>
      </w: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675410"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rPr>
        <w:lastRenderedPageBreak/>
        <w:drawing>
          <wp:anchor distT="0" distB="0" distL="114300" distR="114300" simplePos="0" relativeHeight="251791360" behindDoc="0" locked="0" layoutInCell="1" allowOverlap="1">
            <wp:simplePos x="0" y="0"/>
            <wp:positionH relativeFrom="column">
              <wp:posOffset>241300</wp:posOffset>
            </wp:positionH>
            <wp:positionV relativeFrom="paragraph">
              <wp:posOffset>-99060</wp:posOffset>
            </wp:positionV>
            <wp:extent cx="5219700" cy="3360420"/>
            <wp:effectExtent l="19050" t="0" r="0" b="0"/>
            <wp:wrapThrough wrapText="bothSides">
              <wp:wrapPolygon edited="0">
                <wp:start x="-79" y="0"/>
                <wp:lineTo x="-79" y="21429"/>
                <wp:lineTo x="21600" y="21429"/>
                <wp:lineTo x="21600" y="0"/>
                <wp:lineTo x="-79" y="0"/>
              </wp:wrapPolygon>
            </wp:wrapThrough>
            <wp:docPr id="2" name="Picture 1" descr="Naa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 001.jpg"/>
                    <pic:cNvPicPr/>
                  </pic:nvPicPr>
                  <pic:blipFill>
                    <a:blip r:embed="rId10" cstate="print">
                      <a:lum bright="10000" contrast="10000"/>
                    </a:blip>
                    <a:srcRect l="9764" t="4528" r="13953" b="60947"/>
                    <a:stretch>
                      <a:fillRect/>
                    </a:stretch>
                  </pic:blipFill>
                  <pic:spPr>
                    <a:xfrm>
                      <a:off x="0" y="0"/>
                      <a:ext cx="5219700" cy="3360420"/>
                    </a:xfrm>
                    <a:prstGeom prst="rect">
                      <a:avLst/>
                    </a:prstGeom>
                  </pic:spPr>
                </pic:pic>
              </a:graphicData>
            </a:graphic>
          </wp:anchor>
        </w:drawing>
      </w: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8930DB" w:rsidRPr="005D089B" w:rsidRDefault="008930DB"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D089B"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75410" w:rsidRDefault="00675410"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75410" w:rsidRDefault="00675410"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75410" w:rsidRDefault="00675410"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75410" w:rsidRDefault="00675410"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75410" w:rsidRDefault="00675410"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75410" w:rsidRDefault="00675410"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D693B" w:rsidRDefault="001D693B"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1D693B" w:rsidSect="006A126C">
      <w:footerReference w:type="default" r:id="rId11"/>
      <w:pgSz w:w="11906" w:h="16838"/>
      <w:pgMar w:top="1440" w:right="1134" w:bottom="1418"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104" w:rsidRDefault="00533104" w:rsidP="007946A8">
      <w:pPr>
        <w:spacing w:after="0" w:line="240" w:lineRule="auto"/>
      </w:pPr>
      <w:r>
        <w:separator/>
      </w:r>
    </w:p>
  </w:endnote>
  <w:endnote w:type="continuationSeparator" w:id="1">
    <w:p w:rsidR="00533104" w:rsidRDefault="00533104"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72" w:rsidRDefault="00117B72"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ab/>
      <w:t xml:space="preserve">Page </w:t>
    </w:r>
    <w:fldSimple w:instr=" PAGE   \* MERGEFORMAT ">
      <w:r w:rsidR="00E5331B" w:rsidRPr="00E5331B">
        <w:rPr>
          <w:rFonts w:ascii="Cambria" w:hAnsi="Cambria"/>
          <w:noProof/>
        </w:rPr>
        <w:t>31</w:t>
      </w:r>
    </w:fldSimple>
  </w:p>
  <w:p w:rsidR="00117B72" w:rsidRDefault="00117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104" w:rsidRDefault="00533104" w:rsidP="007946A8">
      <w:pPr>
        <w:spacing w:after="0" w:line="240" w:lineRule="auto"/>
      </w:pPr>
      <w:r>
        <w:separator/>
      </w:r>
    </w:p>
  </w:footnote>
  <w:footnote w:type="continuationSeparator" w:id="1">
    <w:p w:rsidR="00533104" w:rsidRDefault="00533104"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CAB"/>
    <w:multiLevelType w:val="hybridMultilevel"/>
    <w:tmpl w:val="A7C4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6052D"/>
    <w:multiLevelType w:val="hybridMultilevel"/>
    <w:tmpl w:val="82F0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0729C"/>
    <w:multiLevelType w:val="hybridMultilevel"/>
    <w:tmpl w:val="427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40845"/>
    <w:multiLevelType w:val="hybridMultilevel"/>
    <w:tmpl w:val="EE8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F2C07"/>
    <w:multiLevelType w:val="hybridMultilevel"/>
    <w:tmpl w:val="1DBA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62421"/>
    <w:multiLevelType w:val="hybridMultilevel"/>
    <w:tmpl w:val="7E24C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30002F"/>
    <w:multiLevelType w:val="hybridMultilevel"/>
    <w:tmpl w:val="7CA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0573D"/>
    <w:multiLevelType w:val="hybridMultilevel"/>
    <w:tmpl w:val="336C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66633"/>
    <w:multiLevelType w:val="hybridMultilevel"/>
    <w:tmpl w:val="DCC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A1904"/>
    <w:multiLevelType w:val="hybridMultilevel"/>
    <w:tmpl w:val="BA98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20A81"/>
    <w:multiLevelType w:val="hybridMultilevel"/>
    <w:tmpl w:val="2E16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B6912"/>
    <w:multiLevelType w:val="hybridMultilevel"/>
    <w:tmpl w:val="3EB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63F1C"/>
    <w:multiLevelType w:val="hybridMultilevel"/>
    <w:tmpl w:val="94C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22332"/>
    <w:multiLevelType w:val="hybridMultilevel"/>
    <w:tmpl w:val="C66CC4BC"/>
    <w:lvl w:ilvl="0" w:tplc="EFEAAD4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C7915"/>
    <w:multiLevelType w:val="hybridMultilevel"/>
    <w:tmpl w:val="EFC2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7405D"/>
    <w:multiLevelType w:val="hybridMultilevel"/>
    <w:tmpl w:val="EC2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42FF8"/>
    <w:multiLevelType w:val="hybridMultilevel"/>
    <w:tmpl w:val="D76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02493"/>
    <w:multiLevelType w:val="hybridMultilevel"/>
    <w:tmpl w:val="BE8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95C9C"/>
    <w:multiLevelType w:val="hybridMultilevel"/>
    <w:tmpl w:val="444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892351"/>
    <w:multiLevelType w:val="hybridMultilevel"/>
    <w:tmpl w:val="0B8C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F0C01"/>
    <w:multiLevelType w:val="hybridMultilevel"/>
    <w:tmpl w:val="B01EF1A4"/>
    <w:lvl w:ilvl="0" w:tplc="9990A48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39833B3"/>
    <w:multiLevelType w:val="hybridMultilevel"/>
    <w:tmpl w:val="4C0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16BB7"/>
    <w:multiLevelType w:val="hybridMultilevel"/>
    <w:tmpl w:val="E5FE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A4E80"/>
    <w:multiLevelType w:val="hybridMultilevel"/>
    <w:tmpl w:val="CA9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1335D"/>
    <w:multiLevelType w:val="hybridMultilevel"/>
    <w:tmpl w:val="5C00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867B9"/>
    <w:multiLevelType w:val="hybridMultilevel"/>
    <w:tmpl w:val="D65C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71C85"/>
    <w:multiLevelType w:val="hybridMultilevel"/>
    <w:tmpl w:val="B7E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D7593"/>
    <w:multiLevelType w:val="hybridMultilevel"/>
    <w:tmpl w:val="CC6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F6AA4"/>
    <w:multiLevelType w:val="hybridMultilevel"/>
    <w:tmpl w:val="E09C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F4715B"/>
    <w:multiLevelType w:val="hybridMultilevel"/>
    <w:tmpl w:val="142E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C1C4F"/>
    <w:multiLevelType w:val="hybridMultilevel"/>
    <w:tmpl w:val="7E8C4B2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2">
    <w:nsid w:val="78214DDB"/>
    <w:multiLevelType w:val="hybridMultilevel"/>
    <w:tmpl w:val="26F63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D3055"/>
    <w:multiLevelType w:val="hybridMultilevel"/>
    <w:tmpl w:val="E36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63FEB"/>
    <w:multiLevelType w:val="hybridMultilevel"/>
    <w:tmpl w:val="BD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0"/>
  </w:num>
  <w:num w:numId="5">
    <w:abstractNumId w:val="25"/>
  </w:num>
  <w:num w:numId="6">
    <w:abstractNumId w:val="5"/>
  </w:num>
  <w:num w:numId="7">
    <w:abstractNumId w:val="14"/>
  </w:num>
  <w:num w:numId="8">
    <w:abstractNumId w:val="8"/>
  </w:num>
  <w:num w:numId="9">
    <w:abstractNumId w:val="16"/>
  </w:num>
  <w:num w:numId="10">
    <w:abstractNumId w:val="1"/>
  </w:num>
  <w:num w:numId="11">
    <w:abstractNumId w:val="29"/>
  </w:num>
  <w:num w:numId="12">
    <w:abstractNumId w:val="26"/>
  </w:num>
  <w:num w:numId="13">
    <w:abstractNumId w:val="23"/>
  </w:num>
  <w:num w:numId="14">
    <w:abstractNumId w:val="9"/>
  </w:num>
  <w:num w:numId="15">
    <w:abstractNumId w:val="7"/>
  </w:num>
  <w:num w:numId="16">
    <w:abstractNumId w:val="28"/>
  </w:num>
  <w:num w:numId="17">
    <w:abstractNumId w:val="30"/>
  </w:num>
  <w:num w:numId="18">
    <w:abstractNumId w:val="34"/>
  </w:num>
  <w:num w:numId="19">
    <w:abstractNumId w:val="33"/>
  </w:num>
  <w:num w:numId="20">
    <w:abstractNumId w:val="4"/>
  </w:num>
  <w:num w:numId="21">
    <w:abstractNumId w:val="6"/>
  </w:num>
  <w:num w:numId="22">
    <w:abstractNumId w:val="12"/>
  </w:num>
  <w:num w:numId="23">
    <w:abstractNumId w:val="22"/>
  </w:num>
  <w:num w:numId="24">
    <w:abstractNumId w:val="2"/>
  </w:num>
  <w:num w:numId="25">
    <w:abstractNumId w:val="18"/>
  </w:num>
  <w:num w:numId="26">
    <w:abstractNumId w:val="21"/>
  </w:num>
  <w:num w:numId="27">
    <w:abstractNumId w:val="11"/>
  </w:num>
  <w:num w:numId="28">
    <w:abstractNumId w:val="13"/>
  </w:num>
  <w:num w:numId="29">
    <w:abstractNumId w:val="15"/>
  </w:num>
  <w:num w:numId="30">
    <w:abstractNumId w:val="17"/>
  </w:num>
  <w:num w:numId="31">
    <w:abstractNumId w:val="27"/>
  </w:num>
  <w:num w:numId="32">
    <w:abstractNumId w:val="24"/>
  </w:num>
  <w:num w:numId="33">
    <w:abstractNumId w:val="32"/>
  </w:num>
  <w:num w:numId="34">
    <w:abstractNumId w:val="10"/>
  </w:num>
  <w:num w:numId="35">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1077"/>
  <w:characterSpacingControl w:val="doNotCompress"/>
  <w:footnotePr>
    <w:footnote w:id="0"/>
    <w:footnote w:id="1"/>
  </w:footnotePr>
  <w:endnotePr>
    <w:endnote w:id="0"/>
    <w:endnote w:id="1"/>
  </w:endnotePr>
  <w:compat/>
  <w:rsids>
    <w:rsidRoot w:val="008D7C2B"/>
    <w:rsid w:val="00001DA6"/>
    <w:rsid w:val="00003807"/>
    <w:rsid w:val="000063DA"/>
    <w:rsid w:val="0000758E"/>
    <w:rsid w:val="000140B7"/>
    <w:rsid w:val="0001541B"/>
    <w:rsid w:val="00015E92"/>
    <w:rsid w:val="00016D51"/>
    <w:rsid w:val="00024949"/>
    <w:rsid w:val="000303F5"/>
    <w:rsid w:val="0003119B"/>
    <w:rsid w:val="000313BA"/>
    <w:rsid w:val="00031AC9"/>
    <w:rsid w:val="0003275C"/>
    <w:rsid w:val="000328B3"/>
    <w:rsid w:val="000335DA"/>
    <w:rsid w:val="0003451B"/>
    <w:rsid w:val="00034922"/>
    <w:rsid w:val="00042501"/>
    <w:rsid w:val="000457A5"/>
    <w:rsid w:val="00046D6A"/>
    <w:rsid w:val="00047E09"/>
    <w:rsid w:val="00051993"/>
    <w:rsid w:val="00055C51"/>
    <w:rsid w:val="00055D98"/>
    <w:rsid w:val="00060119"/>
    <w:rsid w:val="00060D8B"/>
    <w:rsid w:val="00060DA1"/>
    <w:rsid w:val="0006118C"/>
    <w:rsid w:val="000634F6"/>
    <w:rsid w:val="00066E4C"/>
    <w:rsid w:val="0006723B"/>
    <w:rsid w:val="00071556"/>
    <w:rsid w:val="0007322F"/>
    <w:rsid w:val="00076283"/>
    <w:rsid w:val="000816B5"/>
    <w:rsid w:val="00082823"/>
    <w:rsid w:val="000832DA"/>
    <w:rsid w:val="00084622"/>
    <w:rsid w:val="00086219"/>
    <w:rsid w:val="00092DE3"/>
    <w:rsid w:val="00093DB8"/>
    <w:rsid w:val="00094B38"/>
    <w:rsid w:val="0009537C"/>
    <w:rsid w:val="000A4B47"/>
    <w:rsid w:val="000A6808"/>
    <w:rsid w:val="000A7EEA"/>
    <w:rsid w:val="000B1767"/>
    <w:rsid w:val="000B2AB5"/>
    <w:rsid w:val="000B5BCF"/>
    <w:rsid w:val="000B6D9A"/>
    <w:rsid w:val="000C06C1"/>
    <w:rsid w:val="000C17D0"/>
    <w:rsid w:val="000C261D"/>
    <w:rsid w:val="000C5889"/>
    <w:rsid w:val="000C74A9"/>
    <w:rsid w:val="000D02AF"/>
    <w:rsid w:val="000D1BB1"/>
    <w:rsid w:val="000D59E2"/>
    <w:rsid w:val="000D5FE5"/>
    <w:rsid w:val="000E1813"/>
    <w:rsid w:val="000E24C1"/>
    <w:rsid w:val="000E39AE"/>
    <w:rsid w:val="000E3A4C"/>
    <w:rsid w:val="000F24B7"/>
    <w:rsid w:val="000F2620"/>
    <w:rsid w:val="000F47C9"/>
    <w:rsid w:val="000F63E9"/>
    <w:rsid w:val="000F6A13"/>
    <w:rsid w:val="001004C3"/>
    <w:rsid w:val="00100722"/>
    <w:rsid w:val="00103FD8"/>
    <w:rsid w:val="00104882"/>
    <w:rsid w:val="00106351"/>
    <w:rsid w:val="00106EF8"/>
    <w:rsid w:val="00112A4E"/>
    <w:rsid w:val="00112DD4"/>
    <w:rsid w:val="001135CE"/>
    <w:rsid w:val="0011619D"/>
    <w:rsid w:val="00117B72"/>
    <w:rsid w:val="00120091"/>
    <w:rsid w:val="00121760"/>
    <w:rsid w:val="00130048"/>
    <w:rsid w:val="001302C6"/>
    <w:rsid w:val="00131715"/>
    <w:rsid w:val="0013204E"/>
    <w:rsid w:val="00132DE8"/>
    <w:rsid w:val="00136C19"/>
    <w:rsid w:val="00137BF9"/>
    <w:rsid w:val="00141584"/>
    <w:rsid w:val="00141DA3"/>
    <w:rsid w:val="001444E2"/>
    <w:rsid w:val="0014490C"/>
    <w:rsid w:val="00145E9E"/>
    <w:rsid w:val="00151809"/>
    <w:rsid w:val="0015263F"/>
    <w:rsid w:val="0015367B"/>
    <w:rsid w:val="001543A6"/>
    <w:rsid w:val="00157C84"/>
    <w:rsid w:val="0016122B"/>
    <w:rsid w:val="00162FCD"/>
    <w:rsid w:val="00163622"/>
    <w:rsid w:val="0016795A"/>
    <w:rsid w:val="00167AD3"/>
    <w:rsid w:val="00170790"/>
    <w:rsid w:val="001710B6"/>
    <w:rsid w:val="001723E8"/>
    <w:rsid w:val="00173C97"/>
    <w:rsid w:val="00174959"/>
    <w:rsid w:val="001758CF"/>
    <w:rsid w:val="001772EF"/>
    <w:rsid w:val="00177412"/>
    <w:rsid w:val="00177A2C"/>
    <w:rsid w:val="001809EF"/>
    <w:rsid w:val="001825FA"/>
    <w:rsid w:val="001868ED"/>
    <w:rsid w:val="001919B3"/>
    <w:rsid w:val="00191CE9"/>
    <w:rsid w:val="001A21C5"/>
    <w:rsid w:val="001A2565"/>
    <w:rsid w:val="001A288B"/>
    <w:rsid w:val="001A29D4"/>
    <w:rsid w:val="001A3F48"/>
    <w:rsid w:val="001A74AD"/>
    <w:rsid w:val="001B0B45"/>
    <w:rsid w:val="001B3231"/>
    <w:rsid w:val="001B4021"/>
    <w:rsid w:val="001B5FB3"/>
    <w:rsid w:val="001B7EDB"/>
    <w:rsid w:val="001C1E28"/>
    <w:rsid w:val="001C23AA"/>
    <w:rsid w:val="001C2C99"/>
    <w:rsid w:val="001C6B7F"/>
    <w:rsid w:val="001D0287"/>
    <w:rsid w:val="001D24B2"/>
    <w:rsid w:val="001D2BD0"/>
    <w:rsid w:val="001D3C61"/>
    <w:rsid w:val="001D5574"/>
    <w:rsid w:val="001D684F"/>
    <w:rsid w:val="001D693B"/>
    <w:rsid w:val="001E08F8"/>
    <w:rsid w:val="001E0928"/>
    <w:rsid w:val="001E20F0"/>
    <w:rsid w:val="001E3C88"/>
    <w:rsid w:val="001E78B9"/>
    <w:rsid w:val="001F4EBE"/>
    <w:rsid w:val="001F671A"/>
    <w:rsid w:val="001F7E0B"/>
    <w:rsid w:val="00200B35"/>
    <w:rsid w:val="00205A21"/>
    <w:rsid w:val="002069AB"/>
    <w:rsid w:val="00207657"/>
    <w:rsid w:val="00207FBC"/>
    <w:rsid w:val="00210BF1"/>
    <w:rsid w:val="0021397F"/>
    <w:rsid w:val="00214A16"/>
    <w:rsid w:val="002158A0"/>
    <w:rsid w:val="00215D8C"/>
    <w:rsid w:val="00216947"/>
    <w:rsid w:val="00217787"/>
    <w:rsid w:val="002212D5"/>
    <w:rsid w:val="002217AF"/>
    <w:rsid w:val="002223D7"/>
    <w:rsid w:val="002226C0"/>
    <w:rsid w:val="0022459B"/>
    <w:rsid w:val="0023067E"/>
    <w:rsid w:val="00230B7E"/>
    <w:rsid w:val="00230FFE"/>
    <w:rsid w:val="002340AD"/>
    <w:rsid w:val="00240AB1"/>
    <w:rsid w:val="00241E40"/>
    <w:rsid w:val="00243A86"/>
    <w:rsid w:val="002463DB"/>
    <w:rsid w:val="002472A8"/>
    <w:rsid w:val="002474C9"/>
    <w:rsid w:val="00252FE5"/>
    <w:rsid w:val="00255F99"/>
    <w:rsid w:val="00256E9F"/>
    <w:rsid w:val="00262BA8"/>
    <w:rsid w:val="002635D2"/>
    <w:rsid w:val="0026392B"/>
    <w:rsid w:val="002639E9"/>
    <w:rsid w:val="00270452"/>
    <w:rsid w:val="00271020"/>
    <w:rsid w:val="00271090"/>
    <w:rsid w:val="00271AC1"/>
    <w:rsid w:val="0027734B"/>
    <w:rsid w:val="00277544"/>
    <w:rsid w:val="00280EF7"/>
    <w:rsid w:val="002818CD"/>
    <w:rsid w:val="002853F3"/>
    <w:rsid w:val="002858C5"/>
    <w:rsid w:val="0028749B"/>
    <w:rsid w:val="00290CB3"/>
    <w:rsid w:val="00292971"/>
    <w:rsid w:val="00293178"/>
    <w:rsid w:val="002941C4"/>
    <w:rsid w:val="00295E6C"/>
    <w:rsid w:val="00296681"/>
    <w:rsid w:val="002966DE"/>
    <w:rsid w:val="002968A0"/>
    <w:rsid w:val="002A3003"/>
    <w:rsid w:val="002A3364"/>
    <w:rsid w:val="002A44A4"/>
    <w:rsid w:val="002A4E94"/>
    <w:rsid w:val="002A69ED"/>
    <w:rsid w:val="002A75F9"/>
    <w:rsid w:val="002B0CA0"/>
    <w:rsid w:val="002B296C"/>
    <w:rsid w:val="002B34EE"/>
    <w:rsid w:val="002B47ED"/>
    <w:rsid w:val="002B7130"/>
    <w:rsid w:val="002B74CB"/>
    <w:rsid w:val="002C06FC"/>
    <w:rsid w:val="002C40BE"/>
    <w:rsid w:val="002C6AB8"/>
    <w:rsid w:val="002D02DF"/>
    <w:rsid w:val="002D2350"/>
    <w:rsid w:val="002D235B"/>
    <w:rsid w:val="002D2CBE"/>
    <w:rsid w:val="002D2F65"/>
    <w:rsid w:val="002D4219"/>
    <w:rsid w:val="002D4289"/>
    <w:rsid w:val="002D5A91"/>
    <w:rsid w:val="002D67A7"/>
    <w:rsid w:val="002D69DD"/>
    <w:rsid w:val="002D76B4"/>
    <w:rsid w:val="002E22B9"/>
    <w:rsid w:val="002E498F"/>
    <w:rsid w:val="002E59AA"/>
    <w:rsid w:val="002E6356"/>
    <w:rsid w:val="002F0B8C"/>
    <w:rsid w:val="002F2A48"/>
    <w:rsid w:val="002F46EF"/>
    <w:rsid w:val="002F5045"/>
    <w:rsid w:val="002F7239"/>
    <w:rsid w:val="002F76CC"/>
    <w:rsid w:val="00301373"/>
    <w:rsid w:val="003016F2"/>
    <w:rsid w:val="00304FB3"/>
    <w:rsid w:val="003077B1"/>
    <w:rsid w:val="00307BDC"/>
    <w:rsid w:val="00316471"/>
    <w:rsid w:val="00322B0C"/>
    <w:rsid w:val="0032310D"/>
    <w:rsid w:val="00323860"/>
    <w:rsid w:val="00324447"/>
    <w:rsid w:val="00325CA1"/>
    <w:rsid w:val="003277F1"/>
    <w:rsid w:val="0033020A"/>
    <w:rsid w:val="0033288E"/>
    <w:rsid w:val="00332BD2"/>
    <w:rsid w:val="00332C62"/>
    <w:rsid w:val="00333EDB"/>
    <w:rsid w:val="003366A6"/>
    <w:rsid w:val="00336A14"/>
    <w:rsid w:val="003415F1"/>
    <w:rsid w:val="003420B5"/>
    <w:rsid w:val="00342FFC"/>
    <w:rsid w:val="00344F4D"/>
    <w:rsid w:val="00345958"/>
    <w:rsid w:val="00345967"/>
    <w:rsid w:val="00345B88"/>
    <w:rsid w:val="0035094F"/>
    <w:rsid w:val="00351761"/>
    <w:rsid w:val="003527BA"/>
    <w:rsid w:val="00354771"/>
    <w:rsid w:val="00360DBB"/>
    <w:rsid w:val="003679D2"/>
    <w:rsid w:val="00370D84"/>
    <w:rsid w:val="003742E5"/>
    <w:rsid w:val="00376A97"/>
    <w:rsid w:val="0038755B"/>
    <w:rsid w:val="003923D7"/>
    <w:rsid w:val="00394573"/>
    <w:rsid w:val="00394AE0"/>
    <w:rsid w:val="00394FAF"/>
    <w:rsid w:val="00395133"/>
    <w:rsid w:val="0039590E"/>
    <w:rsid w:val="00395B9C"/>
    <w:rsid w:val="00396448"/>
    <w:rsid w:val="003974A7"/>
    <w:rsid w:val="00397E95"/>
    <w:rsid w:val="003A20FE"/>
    <w:rsid w:val="003A2F49"/>
    <w:rsid w:val="003A4144"/>
    <w:rsid w:val="003A45AC"/>
    <w:rsid w:val="003A5058"/>
    <w:rsid w:val="003A5D8D"/>
    <w:rsid w:val="003A6529"/>
    <w:rsid w:val="003A6FAD"/>
    <w:rsid w:val="003A7D7F"/>
    <w:rsid w:val="003B10A7"/>
    <w:rsid w:val="003B2930"/>
    <w:rsid w:val="003B2CA0"/>
    <w:rsid w:val="003B2FFE"/>
    <w:rsid w:val="003B357D"/>
    <w:rsid w:val="003B44CB"/>
    <w:rsid w:val="003B51B9"/>
    <w:rsid w:val="003B7BAF"/>
    <w:rsid w:val="003C2257"/>
    <w:rsid w:val="003C6173"/>
    <w:rsid w:val="003C7663"/>
    <w:rsid w:val="003C7DB2"/>
    <w:rsid w:val="003D03FF"/>
    <w:rsid w:val="003D0E33"/>
    <w:rsid w:val="003D268A"/>
    <w:rsid w:val="003D30DA"/>
    <w:rsid w:val="003D348C"/>
    <w:rsid w:val="003D3710"/>
    <w:rsid w:val="003D457F"/>
    <w:rsid w:val="003D559D"/>
    <w:rsid w:val="003D5A77"/>
    <w:rsid w:val="003D6238"/>
    <w:rsid w:val="003E10CC"/>
    <w:rsid w:val="003E1455"/>
    <w:rsid w:val="003E2072"/>
    <w:rsid w:val="003E3659"/>
    <w:rsid w:val="003E409E"/>
    <w:rsid w:val="003E5CD4"/>
    <w:rsid w:val="003F1EF9"/>
    <w:rsid w:val="003F622E"/>
    <w:rsid w:val="003F65B2"/>
    <w:rsid w:val="00400434"/>
    <w:rsid w:val="00400D29"/>
    <w:rsid w:val="00401F86"/>
    <w:rsid w:val="00404544"/>
    <w:rsid w:val="00404B44"/>
    <w:rsid w:val="004052D0"/>
    <w:rsid w:val="00405CB1"/>
    <w:rsid w:val="00413185"/>
    <w:rsid w:val="004152FF"/>
    <w:rsid w:val="00416F68"/>
    <w:rsid w:val="004200C7"/>
    <w:rsid w:val="004205A5"/>
    <w:rsid w:val="00422F2A"/>
    <w:rsid w:val="00427409"/>
    <w:rsid w:val="004276AF"/>
    <w:rsid w:val="004339B7"/>
    <w:rsid w:val="004342FD"/>
    <w:rsid w:val="00434F70"/>
    <w:rsid w:val="0043784B"/>
    <w:rsid w:val="00437F54"/>
    <w:rsid w:val="00440163"/>
    <w:rsid w:val="004424DC"/>
    <w:rsid w:val="0044425D"/>
    <w:rsid w:val="004448E3"/>
    <w:rsid w:val="00444B3F"/>
    <w:rsid w:val="00452AD5"/>
    <w:rsid w:val="00455C00"/>
    <w:rsid w:val="00455D76"/>
    <w:rsid w:val="00457FD5"/>
    <w:rsid w:val="004619C2"/>
    <w:rsid w:val="004630C7"/>
    <w:rsid w:val="0047095E"/>
    <w:rsid w:val="00470CCA"/>
    <w:rsid w:val="00470D07"/>
    <w:rsid w:val="0047377E"/>
    <w:rsid w:val="004738F5"/>
    <w:rsid w:val="004743F2"/>
    <w:rsid w:val="00475F28"/>
    <w:rsid w:val="004763FF"/>
    <w:rsid w:val="00476E22"/>
    <w:rsid w:val="00477DFC"/>
    <w:rsid w:val="004810AC"/>
    <w:rsid w:val="0048195B"/>
    <w:rsid w:val="004822C2"/>
    <w:rsid w:val="00483E11"/>
    <w:rsid w:val="00487089"/>
    <w:rsid w:val="004871B8"/>
    <w:rsid w:val="004872B3"/>
    <w:rsid w:val="00487519"/>
    <w:rsid w:val="0049008A"/>
    <w:rsid w:val="00492898"/>
    <w:rsid w:val="00492B84"/>
    <w:rsid w:val="00494752"/>
    <w:rsid w:val="00494A3B"/>
    <w:rsid w:val="004956E9"/>
    <w:rsid w:val="00497053"/>
    <w:rsid w:val="00497C1A"/>
    <w:rsid w:val="004A151E"/>
    <w:rsid w:val="004A42B8"/>
    <w:rsid w:val="004A51ED"/>
    <w:rsid w:val="004B08B5"/>
    <w:rsid w:val="004B3800"/>
    <w:rsid w:val="004B4783"/>
    <w:rsid w:val="004B514A"/>
    <w:rsid w:val="004B6DF4"/>
    <w:rsid w:val="004B77B8"/>
    <w:rsid w:val="004C0509"/>
    <w:rsid w:val="004C1681"/>
    <w:rsid w:val="004C37D6"/>
    <w:rsid w:val="004C5A81"/>
    <w:rsid w:val="004C69AC"/>
    <w:rsid w:val="004C6A3F"/>
    <w:rsid w:val="004D1E0E"/>
    <w:rsid w:val="004D4C3D"/>
    <w:rsid w:val="004D7B4E"/>
    <w:rsid w:val="004E0CD0"/>
    <w:rsid w:val="004E1BA0"/>
    <w:rsid w:val="004E1C0E"/>
    <w:rsid w:val="004E1F33"/>
    <w:rsid w:val="004E239F"/>
    <w:rsid w:val="004E3B7B"/>
    <w:rsid w:val="004E4FBE"/>
    <w:rsid w:val="004E7C85"/>
    <w:rsid w:val="004F6B6B"/>
    <w:rsid w:val="004F6C06"/>
    <w:rsid w:val="0050139C"/>
    <w:rsid w:val="00501AD9"/>
    <w:rsid w:val="00503244"/>
    <w:rsid w:val="00503B2E"/>
    <w:rsid w:val="00503CD2"/>
    <w:rsid w:val="00505C74"/>
    <w:rsid w:val="005149B6"/>
    <w:rsid w:val="005163A0"/>
    <w:rsid w:val="005201C0"/>
    <w:rsid w:val="00525849"/>
    <w:rsid w:val="00525E71"/>
    <w:rsid w:val="00530888"/>
    <w:rsid w:val="00530EDF"/>
    <w:rsid w:val="005330A3"/>
    <w:rsid w:val="00533104"/>
    <w:rsid w:val="00533B80"/>
    <w:rsid w:val="005408C4"/>
    <w:rsid w:val="00543772"/>
    <w:rsid w:val="00545B87"/>
    <w:rsid w:val="00545DB6"/>
    <w:rsid w:val="005477A1"/>
    <w:rsid w:val="00547F5D"/>
    <w:rsid w:val="00552356"/>
    <w:rsid w:val="0055274C"/>
    <w:rsid w:val="005613F9"/>
    <w:rsid w:val="005628F4"/>
    <w:rsid w:val="0057149C"/>
    <w:rsid w:val="00571A44"/>
    <w:rsid w:val="00572C30"/>
    <w:rsid w:val="005759C2"/>
    <w:rsid w:val="00576C1C"/>
    <w:rsid w:val="0058126E"/>
    <w:rsid w:val="005824B1"/>
    <w:rsid w:val="00582792"/>
    <w:rsid w:val="0058288F"/>
    <w:rsid w:val="00583F2F"/>
    <w:rsid w:val="00587C6D"/>
    <w:rsid w:val="00590CD7"/>
    <w:rsid w:val="00592DEC"/>
    <w:rsid w:val="00593357"/>
    <w:rsid w:val="00594000"/>
    <w:rsid w:val="005949AD"/>
    <w:rsid w:val="00596E44"/>
    <w:rsid w:val="00597C86"/>
    <w:rsid w:val="005A04D9"/>
    <w:rsid w:val="005A1A3C"/>
    <w:rsid w:val="005A2079"/>
    <w:rsid w:val="005B0322"/>
    <w:rsid w:val="005B0D48"/>
    <w:rsid w:val="005B681C"/>
    <w:rsid w:val="005B7301"/>
    <w:rsid w:val="005C3083"/>
    <w:rsid w:val="005C4295"/>
    <w:rsid w:val="005D089B"/>
    <w:rsid w:val="005D1689"/>
    <w:rsid w:val="005D1821"/>
    <w:rsid w:val="005D1DEB"/>
    <w:rsid w:val="005D24BD"/>
    <w:rsid w:val="005D2FAC"/>
    <w:rsid w:val="005D3EEE"/>
    <w:rsid w:val="005D4D35"/>
    <w:rsid w:val="005D4FB6"/>
    <w:rsid w:val="005E207B"/>
    <w:rsid w:val="005E2520"/>
    <w:rsid w:val="005E281F"/>
    <w:rsid w:val="005E3E55"/>
    <w:rsid w:val="005E44E0"/>
    <w:rsid w:val="005F0D5C"/>
    <w:rsid w:val="005F1942"/>
    <w:rsid w:val="005F1E5E"/>
    <w:rsid w:val="005F327D"/>
    <w:rsid w:val="005F3445"/>
    <w:rsid w:val="005F46B2"/>
    <w:rsid w:val="005F55A3"/>
    <w:rsid w:val="005F6AD5"/>
    <w:rsid w:val="005F7B7E"/>
    <w:rsid w:val="005F7E76"/>
    <w:rsid w:val="00601159"/>
    <w:rsid w:val="006045CF"/>
    <w:rsid w:val="00604C0D"/>
    <w:rsid w:val="00605E02"/>
    <w:rsid w:val="006106E2"/>
    <w:rsid w:val="006108CB"/>
    <w:rsid w:val="006150A2"/>
    <w:rsid w:val="006158E5"/>
    <w:rsid w:val="00623C92"/>
    <w:rsid w:val="00623CFD"/>
    <w:rsid w:val="006256D6"/>
    <w:rsid w:val="00630E8A"/>
    <w:rsid w:val="006327A7"/>
    <w:rsid w:val="0063388E"/>
    <w:rsid w:val="00636C49"/>
    <w:rsid w:val="00640038"/>
    <w:rsid w:val="0064083E"/>
    <w:rsid w:val="00641430"/>
    <w:rsid w:val="006423C9"/>
    <w:rsid w:val="00643778"/>
    <w:rsid w:val="0064506A"/>
    <w:rsid w:val="006455D4"/>
    <w:rsid w:val="00652BD1"/>
    <w:rsid w:val="00654DB9"/>
    <w:rsid w:val="00655051"/>
    <w:rsid w:val="006558B7"/>
    <w:rsid w:val="006561E3"/>
    <w:rsid w:val="006570EE"/>
    <w:rsid w:val="00660971"/>
    <w:rsid w:val="00661026"/>
    <w:rsid w:val="0067035E"/>
    <w:rsid w:val="00671138"/>
    <w:rsid w:val="006717DA"/>
    <w:rsid w:val="0067415E"/>
    <w:rsid w:val="00675410"/>
    <w:rsid w:val="0067588F"/>
    <w:rsid w:val="006774BC"/>
    <w:rsid w:val="006817DD"/>
    <w:rsid w:val="006822D3"/>
    <w:rsid w:val="00682AF1"/>
    <w:rsid w:val="00683139"/>
    <w:rsid w:val="006831EB"/>
    <w:rsid w:val="006858F6"/>
    <w:rsid w:val="0069266C"/>
    <w:rsid w:val="00692C89"/>
    <w:rsid w:val="0069374F"/>
    <w:rsid w:val="00694948"/>
    <w:rsid w:val="006965CE"/>
    <w:rsid w:val="0069731E"/>
    <w:rsid w:val="0069755F"/>
    <w:rsid w:val="006979FC"/>
    <w:rsid w:val="006A09AB"/>
    <w:rsid w:val="006A126C"/>
    <w:rsid w:val="006A1FAF"/>
    <w:rsid w:val="006A4BBF"/>
    <w:rsid w:val="006A5C79"/>
    <w:rsid w:val="006A6C60"/>
    <w:rsid w:val="006A77B1"/>
    <w:rsid w:val="006A7A33"/>
    <w:rsid w:val="006B0D97"/>
    <w:rsid w:val="006B1236"/>
    <w:rsid w:val="006B16D9"/>
    <w:rsid w:val="006B1719"/>
    <w:rsid w:val="006C1930"/>
    <w:rsid w:val="006C4D39"/>
    <w:rsid w:val="006D361D"/>
    <w:rsid w:val="006D3ACA"/>
    <w:rsid w:val="006D71AB"/>
    <w:rsid w:val="006E0848"/>
    <w:rsid w:val="006E195B"/>
    <w:rsid w:val="006E37F2"/>
    <w:rsid w:val="006E46DE"/>
    <w:rsid w:val="006F1A45"/>
    <w:rsid w:val="006F46E0"/>
    <w:rsid w:val="006F6F19"/>
    <w:rsid w:val="006F7376"/>
    <w:rsid w:val="007001B9"/>
    <w:rsid w:val="00703A7C"/>
    <w:rsid w:val="007110C5"/>
    <w:rsid w:val="00713CC2"/>
    <w:rsid w:val="00715544"/>
    <w:rsid w:val="0072189F"/>
    <w:rsid w:val="00723D99"/>
    <w:rsid w:val="00724E41"/>
    <w:rsid w:val="00730E04"/>
    <w:rsid w:val="007359B3"/>
    <w:rsid w:val="00735DA6"/>
    <w:rsid w:val="00735F68"/>
    <w:rsid w:val="00736CD8"/>
    <w:rsid w:val="00737289"/>
    <w:rsid w:val="007410DE"/>
    <w:rsid w:val="0074348F"/>
    <w:rsid w:val="007444A0"/>
    <w:rsid w:val="007466A1"/>
    <w:rsid w:val="00746B25"/>
    <w:rsid w:val="00746F70"/>
    <w:rsid w:val="00750128"/>
    <w:rsid w:val="007533E0"/>
    <w:rsid w:val="007576E4"/>
    <w:rsid w:val="0076073F"/>
    <w:rsid w:val="00761450"/>
    <w:rsid w:val="007639EE"/>
    <w:rsid w:val="00764608"/>
    <w:rsid w:val="00765730"/>
    <w:rsid w:val="00765C06"/>
    <w:rsid w:val="00765D1C"/>
    <w:rsid w:val="00765E22"/>
    <w:rsid w:val="007674E9"/>
    <w:rsid w:val="00771A04"/>
    <w:rsid w:val="00771AAE"/>
    <w:rsid w:val="00771E68"/>
    <w:rsid w:val="0077492C"/>
    <w:rsid w:val="00776015"/>
    <w:rsid w:val="00781CFE"/>
    <w:rsid w:val="007849E7"/>
    <w:rsid w:val="007911F9"/>
    <w:rsid w:val="00792995"/>
    <w:rsid w:val="007946A8"/>
    <w:rsid w:val="007A1662"/>
    <w:rsid w:val="007A2C4E"/>
    <w:rsid w:val="007A3BFE"/>
    <w:rsid w:val="007A3DC4"/>
    <w:rsid w:val="007A42F6"/>
    <w:rsid w:val="007A46F2"/>
    <w:rsid w:val="007A4951"/>
    <w:rsid w:val="007A4E12"/>
    <w:rsid w:val="007B075D"/>
    <w:rsid w:val="007B13CE"/>
    <w:rsid w:val="007B25F4"/>
    <w:rsid w:val="007B490C"/>
    <w:rsid w:val="007B6708"/>
    <w:rsid w:val="007B7122"/>
    <w:rsid w:val="007B7482"/>
    <w:rsid w:val="007C0F51"/>
    <w:rsid w:val="007C3330"/>
    <w:rsid w:val="007C4282"/>
    <w:rsid w:val="007C5DDD"/>
    <w:rsid w:val="007C7D41"/>
    <w:rsid w:val="007D3252"/>
    <w:rsid w:val="007D3259"/>
    <w:rsid w:val="007D3DEB"/>
    <w:rsid w:val="007D70C6"/>
    <w:rsid w:val="007E1664"/>
    <w:rsid w:val="007E3A90"/>
    <w:rsid w:val="007E629E"/>
    <w:rsid w:val="007E6FC1"/>
    <w:rsid w:val="007F16F0"/>
    <w:rsid w:val="007F39E3"/>
    <w:rsid w:val="007F4AF7"/>
    <w:rsid w:val="007F5C4E"/>
    <w:rsid w:val="007F7793"/>
    <w:rsid w:val="007F7969"/>
    <w:rsid w:val="007F7AF4"/>
    <w:rsid w:val="00800193"/>
    <w:rsid w:val="00801F7A"/>
    <w:rsid w:val="00802502"/>
    <w:rsid w:val="008032B6"/>
    <w:rsid w:val="008037AE"/>
    <w:rsid w:val="008069A7"/>
    <w:rsid w:val="008103CB"/>
    <w:rsid w:val="00812AB8"/>
    <w:rsid w:val="008147F1"/>
    <w:rsid w:val="00815D2A"/>
    <w:rsid w:val="008168AF"/>
    <w:rsid w:val="00820A5A"/>
    <w:rsid w:val="00820DB6"/>
    <w:rsid w:val="00820E90"/>
    <w:rsid w:val="00822019"/>
    <w:rsid w:val="00826115"/>
    <w:rsid w:val="00826643"/>
    <w:rsid w:val="00826B07"/>
    <w:rsid w:val="00835638"/>
    <w:rsid w:val="0083565D"/>
    <w:rsid w:val="00835C9A"/>
    <w:rsid w:val="00836210"/>
    <w:rsid w:val="00836F4B"/>
    <w:rsid w:val="00841989"/>
    <w:rsid w:val="00841C44"/>
    <w:rsid w:val="00842686"/>
    <w:rsid w:val="0084318B"/>
    <w:rsid w:val="00843618"/>
    <w:rsid w:val="0084396A"/>
    <w:rsid w:val="008537A4"/>
    <w:rsid w:val="0085588F"/>
    <w:rsid w:val="00860561"/>
    <w:rsid w:val="008618A6"/>
    <w:rsid w:val="0086492F"/>
    <w:rsid w:val="00865DD9"/>
    <w:rsid w:val="008664A8"/>
    <w:rsid w:val="00873561"/>
    <w:rsid w:val="00874355"/>
    <w:rsid w:val="00875C3A"/>
    <w:rsid w:val="008768D3"/>
    <w:rsid w:val="00877BC8"/>
    <w:rsid w:val="00880171"/>
    <w:rsid w:val="00882240"/>
    <w:rsid w:val="00884D7A"/>
    <w:rsid w:val="008930DB"/>
    <w:rsid w:val="008942C5"/>
    <w:rsid w:val="008A1741"/>
    <w:rsid w:val="008A2868"/>
    <w:rsid w:val="008A2FC7"/>
    <w:rsid w:val="008A3C58"/>
    <w:rsid w:val="008A3C74"/>
    <w:rsid w:val="008A4EFA"/>
    <w:rsid w:val="008A527A"/>
    <w:rsid w:val="008A57BB"/>
    <w:rsid w:val="008A5B69"/>
    <w:rsid w:val="008B0966"/>
    <w:rsid w:val="008B0D0B"/>
    <w:rsid w:val="008B2A7F"/>
    <w:rsid w:val="008B3D4A"/>
    <w:rsid w:val="008B4EE4"/>
    <w:rsid w:val="008B6CD8"/>
    <w:rsid w:val="008B7593"/>
    <w:rsid w:val="008C16C3"/>
    <w:rsid w:val="008C346A"/>
    <w:rsid w:val="008C36F2"/>
    <w:rsid w:val="008C3C63"/>
    <w:rsid w:val="008C4189"/>
    <w:rsid w:val="008C5202"/>
    <w:rsid w:val="008C5761"/>
    <w:rsid w:val="008D25D3"/>
    <w:rsid w:val="008D4EC2"/>
    <w:rsid w:val="008D557B"/>
    <w:rsid w:val="008D5DB4"/>
    <w:rsid w:val="008D7C2B"/>
    <w:rsid w:val="008E2D4A"/>
    <w:rsid w:val="008E2DE0"/>
    <w:rsid w:val="008E3E40"/>
    <w:rsid w:val="008E4491"/>
    <w:rsid w:val="008E47F7"/>
    <w:rsid w:val="008E507C"/>
    <w:rsid w:val="008F179E"/>
    <w:rsid w:val="008F2541"/>
    <w:rsid w:val="008F65BA"/>
    <w:rsid w:val="009002FF"/>
    <w:rsid w:val="00901F04"/>
    <w:rsid w:val="0090401F"/>
    <w:rsid w:val="00904A67"/>
    <w:rsid w:val="009050E5"/>
    <w:rsid w:val="00910B89"/>
    <w:rsid w:val="00922D05"/>
    <w:rsid w:val="00923D1B"/>
    <w:rsid w:val="00924B7F"/>
    <w:rsid w:val="00930819"/>
    <w:rsid w:val="009343A6"/>
    <w:rsid w:val="00936211"/>
    <w:rsid w:val="0094192C"/>
    <w:rsid w:val="00941C9B"/>
    <w:rsid w:val="00943508"/>
    <w:rsid w:val="00944825"/>
    <w:rsid w:val="009505FE"/>
    <w:rsid w:val="0095081E"/>
    <w:rsid w:val="00952525"/>
    <w:rsid w:val="00954EA6"/>
    <w:rsid w:val="009564AA"/>
    <w:rsid w:val="009566EC"/>
    <w:rsid w:val="00960286"/>
    <w:rsid w:val="009654E5"/>
    <w:rsid w:val="0096722B"/>
    <w:rsid w:val="009672C6"/>
    <w:rsid w:val="00971FC6"/>
    <w:rsid w:val="00973193"/>
    <w:rsid w:val="00973417"/>
    <w:rsid w:val="009737F8"/>
    <w:rsid w:val="00974F40"/>
    <w:rsid w:val="009756E8"/>
    <w:rsid w:val="00976461"/>
    <w:rsid w:val="00980CCB"/>
    <w:rsid w:val="0098258B"/>
    <w:rsid w:val="0098270B"/>
    <w:rsid w:val="009845AE"/>
    <w:rsid w:val="00985524"/>
    <w:rsid w:val="00990C8F"/>
    <w:rsid w:val="009915CA"/>
    <w:rsid w:val="00993520"/>
    <w:rsid w:val="009A0E45"/>
    <w:rsid w:val="009A1017"/>
    <w:rsid w:val="009A2F84"/>
    <w:rsid w:val="009A388B"/>
    <w:rsid w:val="009A5C3C"/>
    <w:rsid w:val="009A63D1"/>
    <w:rsid w:val="009A71C7"/>
    <w:rsid w:val="009B51E7"/>
    <w:rsid w:val="009B56A9"/>
    <w:rsid w:val="009B5E81"/>
    <w:rsid w:val="009C41C8"/>
    <w:rsid w:val="009C4AC7"/>
    <w:rsid w:val="009C57F5"/>
    <w:rsid w:val="009C5937"/>
    <w:rsid w:val="009D1D2F"/>
    <w:rsid w:val="009D38CF"/>
    <w:rsid w:val="009D6222"/>
    <w:rsid w:val="009E2D60"/>
    <w:rsid w:val="009E3949"/>
    <w:rsid w:val="009E3B36"/>
    <w:rsid w:val="009E4056"/>
    <w:rsid w:val="009E5B6A"/>
    <w:rsid w:val="009F0253"/>
    <w:rsid w:val="009F37BD"/>
    <w:rsid w:val="009F5169"/>
    <w:rsid w:val="00A00055"/>
    <w:rsid w:val="00A00804"/>
    <w:rsid w:val="00A008BE"/>
    <w:rsid w:val="00A00C0A"/>
    <w:rsid w:val="00A01682"/>
    <w:rsid w:val="00A01AB3"/>
    <w:rsid w:val="00A030CD"/>
    <w:rsid w:val="00A0349A"/>
    <w:rsid w:val="00A05141"/>
    <w:rsid w:val="00A05D9B"/>
    <w:rsid w:val="00A11AAE"/>
    <w:rsid w:val="00A11D28"/>
    <w:rsid w:val="00A14B95"/>
    <w:rsid w:val="00A16C6D"/>
    <w:rsid w:val="00A174CE"/>
    <w:rsid w:val="00A23242"/>
    <w:rsid w:val="00A25E0D"/>
    <w:rsid w:val="00A30B3B"/>
    <w:rsid w:val="00A3147C"/>
    <w:rsid w:val="00A3480F"/>
    <w:rsid w:val="00A37388"/>
    <w:rsid w:val="00A4288F"/>
    <w:rsid w:val="00A42C74"/>
    <w:rsid w:val="00A42C85"/>
    <w:rsid w:val="00A43EE0"/>
    <w:rsid w:val="00A4640F"/>
    <w:rsid w:val="00A479D9"/>
    <w:rsid w:val="00A561F1"/>
    <w:rsid w:val="00A56586"/>
    <w:rsid w:val="00A602D4"/>
    <w:rsid w:val="00A61D75"/>
    <w:rsid w:val="00A63317"/>
    <w:rsid w:val="00A63941"/>
    <w:rsid w:val="00A66712"/>
    <w:rsid w:val="00A700A6"/>
    <w:rsid w:val="00A716F1"/>
    <w:rsid w:val="00A72BF5"/>
    <w:rsid w:val="00A73E88"/>
    <w:rsid w:val="00A75BD2"/>
    <w:rsid w:val="00A7729B"/>
    <w:rsid w:val="00A826C5"/>
    <w:rsid w:val="00A858D9"/>
    <w:rsid w:val="00A91187"/>
    <w:rsid w:val="00A92C40"/>
    <w:rsid w:val="00A96974"/>
    <w:rsid w:val="00AA112B"/>
    <w:rsid w:val="00AA1BF2"/>
    <w:rsid w:val="00AA251F"/>
    <w:rsid w:val="00AA3E41"/>
    <w:rsid w:val="00AA65A2"/>
    <w:rsid w:val="00AA7371"/>
    <w:rsid w:val="00AB0058"/>
    <w:rsid w:val="00AB0823"/>
    <w:rsid w:val="00AB1A3A"/>
    <w:rsid w:val="00AB2040"/>
    <w:rsid w:val="00AB2322"/>
    <w:rsid w:val="00AB2FE9"/>
    <w:rsid w:val="00AB36EA"/>
    <w:rsid w:val="00AB5F8A"/>
    <w:rsid w:val="00AB7259"/>
    <w:rsid w:val="00AC5B34"/>
    <w:rsid w:val="00AC61D6"/>
    <w:rsid w:val="00AC6415"/>
    <w:rsid w:val="00AC73F2"/>
    <w:rsid w:val="00AD25F6"/>
    <w:rsid w:val="00AD4142"/>
    <w:rsid w:val="00AD43E9"/>
    <w:rsid w:val="00AD7021"/>
    <w:rsid w:val="00AE4A1A"/>
    <w:rsid w:val="00AE58A4"/>
    <w:rsid w:val="00AE5DA4"/>
    <w:rsid w:val="00AE62EB"/>
    <w:rsid w:val="00AE67A6"/>
    <w:rsid w:val="00AF3776"/>
    <w:rsid w:val="00AF3BA3"/>
    <w:rsid w:val="00AF4915"/>
    <w:rsid w:val="00AF5C64"/>
    <w:rsid w:val="00AF6670"/>
    <w:rsid w:val="00B00948"/>
    <w:rsid w:val="00B02260"/>
    <w:rsid w:val="00B03CC2"/>
    <w:rsid w:val="00B03F1D"/>
    <w:rsid w:val="00B119C5"/>
    <w:rsid w:val="00B202ED"/>
    <w:rsid w:val="00B212D9"/>
    <w:rsid w:val="00B214BB"/>
    <w:rsid w:val="00B22B11"/>
    <w:rsid w:val="00B264A0"/>
    <w:rsid w:val="00B2790D"/>
    <w:rsid w:val="00B35D64"/>
    <w:rsid w:val="00B37462"/>
    <w:rsid w:val="00B410C0"/>
    <w:rsid w:val="00B43AD7"/>
    <w:rsid w:val="00B47194"/>
    <w:rsid w:val="00B5080F"/>
    <w:rsid w:val="00B509C5"/>
    <w:rsid w:val="00B60216"/>
    <w:rsid w:val="00B6096B"/>
    <w:rsid w:val="00B6150A"/>
    <w:rsid w:val="00B62BEE"/>
    <w:rsid w:val="00B63A8F"/>
    <w:rsid w:val="00B63AE4"/>
    <w:rsid w:val="00B66D23"/>
    <w:rsid w:val="00B67F66"/>
    <w:rsid w:val="00B67FD1"/>
    <w:rsid w:val="00B70049"/>
    <w:rsid w:val="00B71F23"/>
    <w:rsid w:val="00B72819"/>
    <w:rsid w:val="00B73BAB"/>
    <w:rsid w:val="00B77671"/>
    <w:rsid w:val="00B77C54"/>
    <w:rsid w:val="00B80D90"/>
    <w:rsid w:val="00B810D2"/>
    <w:rsid w:val="00B827EA"/>
    <w:rsid w:val="00B841DA"/>
    <w:rsid w:val="00B847B7"/>
    <w:rsid w:val="00B85692"/>
    <w:rsid w:val="00B858E6"/>
    <w:rsid w:val="00B8610A"/>
    <w:rsid w:val="00B87064"/>
    <w:rsid w:val="00B90B82"/>
    <w:rsid w:val="00B92DEC"/>
    <w:rsid w:val="00B9417C"/>
    <w:rsid w:val="00B95846"/>
    <w:rsid w:val="00B973BD"/>
    <w:rsid w:val="00BA1290"/>
    <w:rsid w:val="00BA2CC3"/>
    <w:rsid w:val="00BB440A"/>
    <w:rsid w:val="00BC0F4D"/>
    <w:rsid w:val="00BC28C0"/>
    <w:rsid w:val="00BC4EFE"/>
    <w:rsid w:val="00BC518F"/>
    <w:rsid w:val="00BC5458"/>
    <w:rsid w:val="00BC65A2"/>
    <w:rsid w:val="00BC674F"/>
    <w:rsid w:val="00BC7A08"/>
    <w:rsid w:val="00BD162E"/>
    <w:rsid w:val="00BD7355"/>
    <w:rsid w:val="00BD7B43"/>
    <w:rsid w:val="00BD7FE9"/>
    <w:rsid w:val="00BE2003"/>
    <w:rsid w:val="00BE3201"/>
    <w:rsid w:val="00BE66BD"/>
    <w:rsid w:val="00BE79DA"/>
    <w:rsid w:val="00BF192A"/>
    <w:rsid w:val="00BF2DEA"/>
    <w:rsid w:val="00BF42C5"/>
    <w:rsid w:val="00BF6A1B"/>
    <w:rsid w:val="00BF7534"/>
    <w:rsid w:val="00C01D72"/>
    <w:rsid w:val="00C02190"/>
    <w:rsid w:val="00C026A9"/>
    <w:rsid w:val="00C07656"/>
    <w:rsid w:val="00C07B88"/>
    <w:rsid w:val="00C107A8"/>
    <w:rsid w:val="00C1363B"/>
    <w:rsid w:val="00C225FE"/>
    <w:rsid w:val="00C2269C"/>
    <w:rsid w:val="00C228B9"/>
    <w:rsid w:val="00C22E81"/>
    <w:rsid w:val="00C23617"/>
    <w:rsid w:val="00C23FB6"/>
    <w:rsid w:val="00C259F0"/>
    <w:rsid w:val="00C25F42"/>
    <w:rsid w:val="00C27E00"/>
    <w:rsid w:val="00C321FC"/>
    <w:rsid w:val="00C32887"/>
    <w:rsid w:val="00C33BBC"/>
    <w:rsid w:val="00C34A4C"/>
    <w:rsid w:val="00C373EE"/>
    <w:rsid w:val="00C37BD7"/>
    <w:rsid w:val="00C37DAA"/>
    <w:rsid w:val="00C40B2C"/>
    <w:rsid w:val="00C42DA8"/>
    <w:rsid w:val="00C46B5D"/>
    <w:rsid w:val="00C47A50"/>
    <w:rsid w:val="00C47CE1"/>
    <w:rsid w:val="00C55C9C"/>
    <w:rsid w:val="00C56A3D"/>
    <w:rsid w:val="00C616E6"/>
    <w:rsid w:val="00C674CD"/>
    <w:rsid w:val="00C7200F"/>
    <w:rsid w:val="00C74072"/>
    <w:rsid w:val="00C7489A"/>
    <w:rsid w:val="00C75503"/>
    <w:rsid w:val="00C75769"/>
    <w:rsid w:val="00C7690F"/>
    <w:rsid w:val="00C76ECD"/>
    <w:rsid w:val="00C770C7"/>
    <w:rsid w:val="00C7777F"/>
    <w:rsid w:val="00C804E4"/>
    <w:rsid w:val="00C81463"/>
    <w:rsid w:val="00C82B5B"/>
    <w:rsid w:val="00C83457"/>
    <w:rsid w:val="00C874BE"/>
    <w:rsid w:val="00C91B01"/>
    <w:rsid w:val="00C9231D"/>
    <w:rsid w:val="00C923A1"/>
    <w:rsid w:val="00C93F7D"/>
    <w:rsid w:val="00C94336"/>
    <w:rsid w:val="00C962DF"/>
    <w:rsid w:val="00C96CEB"/>
    <w:rsid w:val="00C97406"/>
    <w:rsid w:val="00CA47A1"/>
    <w:rsid w:val="00CA56AB"/>
    <w:rsid w:val="00CA5E71"/>
    <w:rsid w:val="00CA659F"/>
    <w:rsid w:val="00CB074D"/>
    <w:rsid w:val="00CB0A63"/>
    <w:rsid w:val="00CB2818"/>
    <w:rsid w:val="00CB30C8"/>
    <w:rsid w:val="00CB3118"/>
    <w:rsid w:val="00CB39FA"/>
    <w:rsid w:val="00CB4464"/>
    <w:rsid w:val="00CB4DCD"/>
    <w:rsid w:val="00CB668A"/>
    <w:rsid w:val="00CC0D6E"/>
    <w:rsid w:val="00CC3752"/>
    <w:rsid w:val="00CC6BB4"/>
    <w:rsid w:val="00CD2ADC"/>
    <w:rsid w:val="00CD51D5"/>
    <w:rsid w:val="00CE046F"/>
    <w:rsid w:val="00CE3E9F"/>
    <w:rsid w:val="00CE55AF"/>
    <w:rsid w:val="00CE57BF"/>
    <w:rsid w:val="00CE634C"/>
    <w:rsid w:val="00CF0F0A"/>
    <w:rsid w:val="00CF11BC"/>
    <w:rsid w:val="00CF13DA"/>
    <w:rsid w:val="00CF223B"/>
    <w:rsid w:val="00CF387C"/>
    <w:rsid w:val="00CF5682"/>
    <w:rsid w:val="00CF75E7"/>
    <w:rsid w:val="00D00FAC"/>
    <w:rsid w:val="00D020F2"/>
    <w:rsid w:val="00D0401A"/>
    <w:rsid w:val="00D06646"/>
    <w:rsid w:val="00D12339"/>
    <w:rsid w:val="00D1394E"/>
    <w:rsid w:val="00D17083"/>
    <w:rsid w:val="00D2061D"/>
    <w:rsid w:val="00D2217D"/>
    <w:rsid w:val="00D22A11"/>
    <w:rsid w:val="00D2464D"/>
    <w:rsid w:val="00D273E2"/>
    <w:rsid w:val="00D3183B"/>
    <w:rsid w:val="00D32095"/>
    <w:rsid w:val="00D322AB"/>
    <w:rsid w:val="00D33323"/>
    <w:rsid w:val="00D344EB"/>
    <w:rsid w:val="00D34587"/>
    <w:rsid w:val="00D36719"/>
    <w:rsid w:val="00D3768C"/>
    <w:rsid w:val="00D37B76"/>
    <w:rsid w:val="00D43228"/>
    <w:rsid w:val="00D502E0"/>
    <w:rsid w:val="00D53096"/>
    <w:rsid w:val="00D54D95"/>
    <w:rsid w:val="00D604A6"/>
    <w:rsid w:val="00D621C5"/>
    <w:rsid w:val="00D633BF"/>
    <w:rsid w:val="00D63759"/>
    <w:rsid w:val="00D65AAC"/>
    <w:rsid w:val="00D70174"/>
    <w:rsid w:val="00D71D66"/>
    <w:rsid w:val="00D72DB0"/>
    <w:rsid w:val="00D74EF1"/>
    <w:rsid w:val="00D77FE6"/>
    <w:rsid w:val="00D81F80"/>
    <w:rsid w:val="00D8348E"/>
    <w:rsid w:val="00D87C4F"/>
    <w:rsid w:val="00D90622"/>
    <w:rsid w:val="00D906A2"/>
    <w:rsid w:val="00D908DE"/>
    <w:rsid w:val="00D94C4C"/>
    <w:rsid w:val="00D94E49"/>
    <w:rsid w:val="00D961DC"/>
    <w:rsid w:val="00DA0FEF"/>
    <w:rsid w:val="00DA1A40"/>
    <w:rsid w:val="00DA2451"/>
    <w:rsid w:val="00DA2886"/>
    <w:rsid w:val="00DA44BC"/>
    <w:rsid w:val="00DA5C6E"/>
    <w:rsid w:val="00DA665F"/>
    <w:rsid w:val="00DB39D1"/>
    <w:rsid w:val="00DB72B2"/>
    <w:rsid w:val="00DB79AD"/>
    <w:rsid w:val="00DB7CE5"/>
    <w:rsid w:val="00DC1F00"/>
    <w:rsid w:val="00DC4965"/>
    <w:rsid w:val="00DC58F1"/>
    <w:rsid w:val="00DD07E0"/>
    <w:rsid w:val="00DD1420"/>
    <w:rsid w:val="00DD7DCE"/>
    <w:rsid w:val="00DE15BB"/>
    <w:rsid w:val="00DE15C5"/>
    <w:rsid w:val="00DE37EF"/>
    <w:rsid w:val="00DE4CB3"/>
    <w:rsid w:val="00DE7B7D"/>
    <w:rsid w:val="00DF1B96"/>
    <w:rsid w:val="00DF5639"/>
    <w:rsid w:val="00DF6AE9"/>
    <w:rsid w:val="00DF7A22"/>
    <w:rsid w:val="00E00A35"/>
    <w:rsid w:val="00E021A4"/>
    <w:rsid w:val="00E02A16"/>
    <w:rsid w:val="00E0437A"/>
    <w:rsid w:val="00E04591"/>
    <w:rsid w:val="00E04D64"/>
    <w:rsid w:val="00E04F53"/>
    <w:rsid w:val="00E05EF8"/>
    <w:rsid w:val="00E06EF7"/>
    <w:rsid w:val="00E135B0"/>
    <w:rsid w:val="00E145E6"/>
    <w:rsid w:val="00E16E6B"/>
    <w:rsid w:val="00E22BB5"/>
    <w:rsid w:val="00E23C44"/>
    <w:rsid w:val="00E24D2C"/>
    <w:rsid w:val="00E25845"/>
    <w:rsid w:val="00E2654D"/>
    <w:rsid w:val="00E26B6F"/>
    <w:rsid w:val="00E26E7E"/>
    <w:rsid w:val="00E31D9D"/>
    <w:rsid w:val="00E43791"/>
    <w:rsid w:val="00E44DAC"/>
    <w:rsid w:val="00E50B6C"/>
    <w:rsid w:val="00E53037"/>
    <w:rsid w:val="00E5331B"/>
    <w:rsid w:val="00E540DA"/>
    <w:rsid w:val="00E544AF"/>
    <w:rsid w:val="00E569ED"/>
    <w:rsid w:val="00E6035F"/>
    <w:rsid w:val="00E61B41"/>
    <w:rsid w:val="00E63732"/>
    <w:rsid w:val="00E66CAD"/>
    <w:rsid w:val="00E66E9D"/>
    <w:rsid w:val="00E67B13"/>
    <w:rsid w:val="00E74E79"/>
    <w:rsid w:val="00E75603"/>
    <w:rsid w:val="00E8191A"/>
    <w:rsid w:val="00E84C49"/>
    <w:rsid w:val="00E85503"/>
    <w:rsid w:val="00E864C7"/>
    <w:rsid w:val="00E87255"/>
    <w:rsid w:val="00E87804"/>
    <w:rsid w:val="00E90FAC"/>
    <w:rsid w:val="00E9157C"/>
    <w:rsid w:val="00E931B2"/>
    <w:rsid w:val="00E9325A"/>
    <w:rsid w:val="00E95676"/>
    <w:rsid w:val="00E9630C"/>
    <w:rsid w:val="00E970B7"/>
    <w:rsid w:val="00EA2252"/>
    <w:rsid w:val="00EA28BA"/>
    <w:rsid w:val="00EA4B8C"/>
    <w:rsid w:val="00EA4C3B"/>
    <w:rsid w:val="00EA65BE"/>
    <w:rsid w:val="00EB0881"/>
    <w:rsid w:val="00EC0524"/>
    <w:rsid w:val="00EC20C1"/>
    <w:rsid w:val="00EC314E"/>
    <w:rsid w:val="00EC3904"/>
    <w:rsid w:val="00EC3F61"/>
    <w:rsid w:val="00EC4551"/>
    <w:rsid w:val="00EC4D95"/>
    <w:rsid w:val="00ED2D0E"/>
    <w:rsid w:val="00ED2DCD"/>
    <w:rsid w:val="00ED2EA0"/>
    <w:rsid w:val="00ED40F3"/>
    <w:rsid w:val="00ED4C15"/>
    <w:rsid w:val="00ED57CC"/>
    <w:rsid w:val="00ED5A71"/>
    <w:rsid w:val="00ED636A"/>
    <w:rsid w:val="00ED66FA"/>
    <w:rsid w:val="00EE3438"/>
    <w:rsid w:val="00EE37FB"/>
    <w:rsid w:val="00EE48B7"/>
    <w:rsid w:val="00EE4D66"/>
    <w:rsid w:val="00EE4FB7"/>
    <w:rsid w:val="00EF25C8"/>
    <w:rsid w:val="00F00143"/>
    <w:rsid w:val="00F00BBA"/>
    <w:rsid w:val="00F03550"/>
    <w:rsid w:val="00F04635"/>
    <w:rsid w:val="00F05370"/>
    <w:rsid w:val="00F07033"/>
    <w:rsid w:val="00F13762"/>
    <w:rsid w:val="00F1562C"/>
    <w:rsid w:val="00F17625"/>
    <w:rsid w:val="00F22419"/>
    <w:rsid w:val="00F25E11"/>
    <w:rsid w:val="00F25F0F"/>
    <w:rsid w:val="00F26A8B"/>
    <w:rsid w:val="00F30347"/>
    <w:rsid w:val="00F311F5"/>
    <w:rsid w:val="00F31A57"/>
    <w:rsid w:val="00F32DFA"/>
    <w:rsid w:val="00F3359A"/>
    <w:rsid w:val="00F349BB"/>
    <w:rsid w:val="00F35254"/>
    <w:rsid w:val="00F4013B"/>
    <w:rsid w:val="00F43990"/>
    <w:rsid w:val="00F45A81"/>
    <w:rsid w:val="00F468A1"/>
    <w:rsid w:val="00F47E59"/>
    <w:rsid w:val="00F50567"/>
    <w:rsid w:val="00F55BFE"/>
    <w:rsid w:val="00F61CDD"/>
    <w:rsid w:val="00F625A0"/>
    <w:rsid w:val="00F62780"/>
    <w:rsid w:val="00F62CA5"/>
    <w:rsid w:val="00F63F29"/>
    <w:rsid w:val="00F810F1"/>
    <w:rsid w:val="00F8195F"/>
    <w:rsid w:val="00F82781"/>
    <w:rsid w:val="00F82817"/>
    <w:rsid w:val="00F83379"/>
    <w:rsid w:val="00F852C5"/>
    <w:rsid w:val="00F862C9"/>
    <w:rsid w:val="00F908D1"/>
    <w:rsid w:val="00F90EB8"/>
    <w:rsid w:val="00F9104A"/>
    <w:rsid w:val="00F91407"/>
    <w:rsid w:val="00F968D2"/>
    <w:rsid w:val="00FA0581"/>
    <w:rsid w:val="00FA2A04"/>
    <w:rsid w:val="00FA2DAE"/>
    <w:rsid w:val="00FA7306"/>
    <w:rsid w:val="00FB4D85"/>
    <w:rsid w:val="00FC209C"/>
    <w:rsid w:val="00FC23D8"/>
    <w:rsid w:val="00FC4712"/>
    <w:rsid w:val="00FC491E"/>
    <w:rsid w:val="00FC714E"/>
    <w:rsid w:val="00FD062C"/>
    <w:rsid w:val="00FD35FB"/>
    <w:rsid w:val="00FD4DD5"/>
    <w:rsid w:val="00FD5E47"/>
    <w:rsid w:val="00FD6222"/>
    <w:rsid w:val="00FD69A3"/>
    <w:rsid w:val="00FD767A"/>
    <w:rsid w:val="00FE28D8"/>
    <w:rsid w:val="00FF0EDA"/>
    <w:rsid w:val="00FF4A0C"/>
    <w:rsid w:val="00FF66F2"/>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41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paragraph" w:customStyle="1" w:styleId="Default">
    <w:name w:val="Default"/>
    <w:rsid w:val="00990C8F"/>
    <w:pPr>
      <w:autoSpaceDE w:val="0"/>
      <w:autoSpaceDN w:val="0"/>
      <w:adjustRightInd w:val="0"/>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3596-9188-45DB-BA33-7837FF12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29312</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GDCR_MAIN</cp:lastModifiedBy>
  <cp:revision>11</cp:revision>
  <cp:lastPrinted>2015-02-27T11:39:00Z</cp:lastPrinted>
  <dcterms:created xsi:type="dcterms:W3CDTF">2015-05-16T09:14:00Z</dcterms:created>
  <dcterms:modified xsi:type="dcterms:W3CDTF">2016-12-03T11:48:00Z</dcterms:modified>
</cp:coreProperties>
</file>